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4E" w:rsidRDefault="00912E4E" w:rsidP="00912E4E">
      <w:pPr>
        <w:pStyle w:val="1"/>
        <w:jc w:val="center"/>
        <w:rPr>
          <w:rFonts w:ascii="宋体" w:hAnsi="宋体"/>
          <w:sz w:val="32"/>
          <w:szCs w:val="32"/>
        </w:rPr>
      </w:pPr>
      <w:bookmarkStart w:id="0" w:name="_Toc22914904"/>
      <w:bookmarkEnd w:id="0"/>
      <w:r>
        <w:rPr>
          <w:rFonts w:ascii="宋体" w:hAnsi="宋体" w:hint="eastAsia"/>
          <w:sz w:val="32"/>
          <w:szCs w:val="32"/>
        </w:rPr>
        <w:t>2020</w:t>
      </w:r>
      <w:r>
        <w:rPr>
          <w:rFonts w:ascii="宋体" w:hAnsi="宋体" w:hint="eastAsia"/>
          <w:sz w:val="32"/>
          <w:szCs w:val="32"/>
        </w:rPr>
        <w:t>年度中央企业预算报表编制说明</w:t>
      </w:r>
    </w:p>
    <w:p w:rsidR="00912E4E" w:rsidRDefault="00912E4E" w:rsidP="00912E4E">
      <w:pPr>
        <w:spacing w:line="360" w:lineRule="auto"/>
        <w:jc w:val="center"/>
        <w:rPr>
          <w:rFonts w:ascii="仿宋_GB2312" w:eastAsia="仿宋_GB2312" w:hAnsi="宋体"/>
          <w:sz w:val="24"/>
          <w:szCs w:val="24"/>
        </w:rPr>
      </w:pPr>
      <w:r>
        <w:rPr>
          <w:rFonts w:ascii="仿宋_GB2312" w:eastAsia="仿宋_GB2312" w:hAnsi="宋体" w:hint="eastAsia"/>
          <w:sz w:val="24"/>
          <w:szCs w:val="24"/>
        </w:rPr>
        <w:t xml:space="preserve"> </w:t>
      </w:r>
    </w:p>
    <w:p w:rsidR="00912E4E" w:rsidRDefault="00912E4E" w:rsidP="00912E4E">
      <w:pPr>
        <w:pStyle w:val="a8"/>
        <w:ind w:firstLineChars="200" w:firstLine="482"/>
        <w:jc w:val="left"/>
        <w:rPr>
          <w:rFonts w:eastAsia="宋体"/>
          <w:sz w:val="24"/>
          <w:szCs w:val="24"/>
        </w:rPr>
      </w:pPr>
      <w:bookmarkStart w:id="1" w:name="_Toc22914905"/>
      <w:bookmarkEnd w:id="1"/>
      <w:r>
        <w:rPr>
          <w:rFonts w:ascii="宋体" w:eastAsia="宋体" w:hAnsi="宋体" w:hint="eastAsia"/>
          <w:sz w:val="24"/>
          <w:szCs w:val="24"/>
        </w:rPr>
        <w:t>一、编制范围</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本套报表编制范围包括中央企业及其所控制的全资或控股的子企业（含</w:t>
      </w:r>
      <w:proofErr w:type="gramStart"/>
      <w:r>
        <w:rPr>
          <w:rFonts w:ascii="仿宋_GB2312" w:eastAsia="仿宋_GB2312" w:hAnsi="宋体" w:hint="eastAsia"/>
          <w:sz w:val="24"/>
          <w:szCs w:val="24"/>
        </w:rPr>
        <w:t>境外子</w:t>
      </w:r>
      <w:proofErr w:type="gramEnd"/>
      <w:r>
        <w:rPr>
          <w:rFonts w:ascii="仿宋_GB2312" w:eastAsia="仿宋_GB2312" w:hAnsi="宋体" w:hint="eastAsia"/>
          <w:sz w:val="24"/>
          <w:szCs w:val="24"/>
        </w:rPr>
        <w:t>企业、金融子企业、事业单位、实行法人责任制基建项目等）。</w:t>
      </w:r>
    </w:p>
    <w:p w:rsidR="00912E4E" w:rsidRDefault="00912E4E" w:rsidP="00912E4E">
      <w:pPr>
        <w:pStyle w:val="a8"/>
        <w:ind w:firstLineChars="200" w:firstLine="482"/>
        <w:jc w:val="left"/>
        <w:rPr>
          <w:rFonts w:eastAsia="宋体"/>
          <w:sz w:val="24"/>
          <w:szCs w:val="24"/>
        </w:rPr>
      </w:pPr>
      <w:bookmarkStart w:id="2" w:name="_Toc22914906"/>
      <w:bookmarkEnd w:id="2"/>
      <w:r>
        <w:rPr>
          <w:rFonts w:ascii="宋体" w:eastAsia="宋体" w:hAnsi="宋体" w:hint="eastAsia"/>
          <w:sz w:val="24"/>
          <w:szCs w:val="24"/>
        </w:rPr>
        <w:t>二、编报级次</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凡纳入本套报表范围的企业及其二级子企业都应逐户录入本套报表，所属二级以下子企业并入二级进行填报。需单独上报预算报表的二级以下重要子企业，如主体上市企业所属上市公司的二级子企业等，由国资委另行规定。</w:t>
      </w:r>
    </w:p>
    <w:p w:rsidR="00912E4E" w:rsidRDefault="00912E4E" w:rsidP="00912E4E">
      <w:pPr>
        <w:pStyle w:val="a8"/>
        <w:ind w:firstLineChars="200" w:firstLine="482"/>
        <w:jc w:val="left"/>
        <w:rPr>
          <w:rFonts w:eastAsia="宋体"/>
          <w:sz w:val="24"/>
          <w:szCs w:val="24"/>
        </w:rPr>
      </w:pPr>
      <w:bookmarkStart w:id="3" w:name="_Toc22914907"/>
      <w:bookmarkEnd w:id="3"/>
      <w:r>
        <w:rPr>
          <w:rFonts w:ascii="宋体" w:eastAsia="宋体" w:hAnsi="宋体" w:hint="eastAsia"/>
          <w:sz w:val="24"/>
          <w:szCs w:val="24"/>
        </w:rPr>
        <w:t>三、报表组成</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本套报表包括：</w:t>
      </w:r>
    </w:p>
    <w:p w:rsidR="00912E4E" w:rsidRDefault="00912E4E" w:rsidP="00912E4E">
      <w:pPr>
        <w:spacing w:line="360" w:lineRule="auto"/>
        <w:ind w:firstLineChars="200" w:firstLine="480"/>
        <w:rPr>
          <w:rFonts w:ascii="楷体_GB2312" w:eastAsia="楷体_GB2312"/>
          <w:sz w:val="24"/>
          <w:szCs w:val="24"/>
        </w:rPr>
      </w:pPr>
      <w:r>
        <w:rPr>
          <w:rFonts w:ascii="楷体_GB2312" w:eastAsia="楷体_GB2312" w:hint="eastAsia"/>
          <w:sz w:val="24"/>
          <w:szCs w:val="24"/>
        </w:rPr>
        <w:t>（一）报表封面。</w:t>
      </w:r>
    </w:p>
    <w:p w:rsidR="00912E4E" w:rsidRDefault="00912E4E" w:rsidP="00912E4E">
      <w:pPr>
        <w:spacing w:line="360" w:lineRule="auto"/>
        <w:ind w:firstLineChars="200" w:firstLine="480"/>
        <w:rPr>
          <w:rFonts w:ascii="仿宋_GB2312" w:eastAsia="仿宋_GB2312" w:hAnsi="宋体"/>
          <w:sz w:val="24"/>
          <w:szCs w:val="24"/>
        </w:rPr>
      </w:pPr>
      <w:r>
        <w:rPr>
          <w:rFonts w:ascii="楷体_GB2312" w:eastAsia="楷体_GB2312" w:hint="eastAsia"/>
          <w:sz w:val="24"/>
          <w:szCs w:val="24"/>
        </w:rPr>
        <w:t>（二）报表：</w:t>
      </w:r>
      <w:r>
        <w:rPr>
          <w:rFonts w:ascii="仿宋_GB2312" w:eastAsia="仿宋_GB2312" w:hAnsi="宋体" w:hint="eastAsia"/>
          <w:sz w:val="24"/>
          <w:szCs w:val="24"/>
        </w:rPr>
        <w:t>主要业务经营预算表（国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01表）、主要业务损益预算表（国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02表）、固定资产投资预算表（国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03表）、股权投资预算表（国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04表）、金融工具情况预算表（国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05表）、对外筹资预算表（国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06表）、人工成本预算表（国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07表）、成本费用预算表（国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08表）、利润预算表（国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09表）、现金流量预算表（国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10表）、资产负债预算表（国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11表）、对外捐赠支出预算表（国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12表）、经济增加</w:t>
      </w:r>
      <w:proofErr w:type="gramStart"/>
      <w:r>
        <w:rPr>
          <w:rFonts w:ascii="仿宋_GB2312" w:eastAsia="仿宋_GB2312" w:hAnsi="宋体" w:hint="eastAsia"/>
          <w:sz w:val="24"/>
          <w:szCs w:val="24"/>
        </w:rPr>
        <w:t>值预算</w:t>
      </w:r>
      <w:proofErr w:type="gramEnd"/>
      <w:r>
        <w:rPr>
          <w:rFonts w:ascii="仿宋_GB2312" w:eastAsia="仿宋_GB2312" w:hAnsi="宋体" w:hint="eastAsia"/>
          <w:sz w:val="24"/>
          <w:szCs w:val="24"/>
        </w:rPr>
        <w:t>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13表）、专项工作情况预算表（国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14表）、2019年度主要指标预报表（国资</w:t>
      </w:r>
      <w:proofErr w:type="gramStart"/>
      <w:r>
        <w:rPr>
          <w:rFonts w:ascii="仿宋_GB2312" w:eastAsia="仿宋_GB2312" w:hAnsi="宋体" w:hint="eastAsia"/>
          <w:sz w:val="24"/>
          <w:szCs w:val="24"/>
        </w:rPr>
        <w:t>企预补</w:t>
      </w:r>
      <w:proofErr w:type="gramEnd"/>
      <w:r>
        <w:rPr>
          <w:rFonts w:ascii="仿宋_GB2312" w:eastAsia="仿宋_GB2312" w:hAnsi="宋体" w:hint="eastAsia"/>
          <w:sz w:val="24"/>
          <w:szCs w:val="24"/>
        </w:rPr>
        <w:t>01表）、2019年度预算调整主要指标表（国资</w:t>
      </w:r>
      <w:proofErr w:type="gramStart"/>
      <w:r>
        <w:rPr>
          <w:rFonts w:ascii="仿宋_GB2312" w:eastAsia="仿宋_GB2312" w:hAnsi="宋体" w:hint="eastAsia"/>
          <w:sz w:val="24"/>
          <w:szCs w:val="24"/>
        </w:rPr>
        <w:t>企预补</w:t>
      </w:r>
      <w:proofErr w:type="gramEnd"/>
      <w:r>
        <w:rPr>
          <w:rFonts w:ascii="仿宋_GB2312" w:eastAsia="仿宋_GB2312" w:hAnsi="宋体" w:hint="eastAsia"/>
          <w:sz w:val="24"/>
          <w:szCs w:val="24"/>
        </w:rPr>
        <w:t>02表）。</w:t>
      </w:r>
    </w:p>
    <w:p w:rsidR="00912E4E" w:rsidRDefault="00912E4E" w:rsidP="00912E4E">
      <w:pPr>
        <w:pStyle w:val="a8"/>
        <w:ind w:firstLineChars="200" w:firstLine="482"/>
        <w:jc w:val="left"/>
        <w:rPr>
          <w:rFonts w:eastAsia="宋体"/>
          <w:sz w:val="24"/>
          <w:szCs w:val="24"/>
        </w:rPr>
      </w:pPr>
      <w:bookmarkStart w:id="4" w:name="_Toc22914908"/>
      <w:bookmarkEnd w:id="4"/>
      <w:r>
        <w:rPr>
          <w:rFonts w:ascii="宋体" w:eastAsia="宋体" w:hAnsi="宋体" w:hint="eastAsia"/>
          <w:sz w:val="24"/>
          <w:szCs w:val="24"/>
        </w:rPr>
        <w:t>四、报表封面填制说明</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（一）封面左侧。</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1.企业名称：指在工商行政管理部门登记注册的企业全称。</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2.单位负责人：指在工商行政管理部门登记的法定代表人。凡企业正在更换法定代表人，但尚未办理变更登记手续的，由实际负责人签字盖章。</w:t>
      </w:r>
    </w:p>
    <w:p w:rsidR="00912E4E" w:rsidRDefault="00912E4E" w:rsidP="00912E4E">
      <w:pPr>
        <w:pStyle w:val="a5"/>
        <w:spacing w:line="360" w:lineRule="auto"/>
        <w:ind w:firstLineChars="187" w:firstLine="449"/>
        <w:rPr>
          <w:rFonts w:ascii="仿宋_GB2312" w:eastAsia="仿宋_GB2312" w:hAnsi="宋体"/>
          <w:sz w:val="24"/>
          <w:szCs w:val="24"/>
        </w:rPr>
      </w:pPr>
      <w:r>
        <w:rPr>
          <w:rFonts w:ascii="仿宋_GB2312" w:eastAsia="仿宋_GB2312" w:hAnsi="宋体" w:hint="eastAsia"/>
          <w:sz w:val="24"/>
          <w:szCs w:val="24"/>
        </w:rPr>
        <w:t>3.总会计师（或主管预算工作负责人）：指按照干部管理权限通过一定程序被任命（或者聘任）为企业总会计师的高级管理人员。如企业预算工作由总会计</w:t>
      </w:r>
      <w:r>
        <w:rPr>
          <w:rFonts w:ascii="仿宋_GB2312" w:eastAsia="仿宋_GB2312" w:hAnsi="宋体" w:hint="eastAsia"/>
          <w:sz w:val="24"/>
          <w:szCs w:val="24"/>
        </w:rPr>
        <w:lastRenderedPageBreak/>
        <w:t>师以外的其他企业负责人负责，则此项由实际主管预算工作的负责人签字盖章。</w:t>
      </w:r>
    </w:p>
    <w:p w:rsidR="00912E4E" w:rsidRDefault="00912E4E" w:rsidP="00912E4E">
      <w:pPr>
        <w:pStyle w:val="a5"/>
        <w:spacing w:line="360" w:lineRule="auto"/>
        <w:ind w:firstLineChars="187" w:firstLine="449"/>
        <w:rPr>
          <w:rFonts w:ascii="仿宋_GB2312" w:eastAsia="仿宋_GB2312" w:hAnsi="宋体"/>
          <w:sz w:val="24"/>
          <w:szCs w:val="24"/>
        </w:rPr>
      </w:pPr>
      <w:r>
        <w:rPr>
          <w:rFonts w:ascii="仿宋_GB2312" w:eastAsia="仿宋_GB2312" w:hAnsi="宋体" w:hint="eastAsia"/>
          <w:sz w:val="24"/>
          <w:szCs w:val="24"/>
        </w:rPr>
        <w:t>4.预算部门负责人：指企业内部牵头负责预算编制工作的部门负责人。</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5.填表人：指具体负责编制报表的工作人员。</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（二）封面右侧。</w:t>
      </w:r>
    </w:p>
    <w:p w:rsidR="00912E4E" w:rsidRDefault="00912E4E" w:rsidP="00912E4E">
      <w:pPr>
        <w:spacing w:line="440" w:lineRule="exact"/>
        <w:ind w:firstLineChars="187" w:firstLine="449"/>
        <w:rPr>
          <w:rFonts w:ascii="仿宋_GB2312" w:eastAsia="仿宋_GB2312" w:hAnsi="宋体"/>
          <w:sz w:val="24"/>
          <w:szCs w:val="24"/>
        </w:rPr>
      </w:pPr>
      <w:r>
        <w:rPr>
          <w:rFonts w:ascii="仿宋_GB2312" w:eastAsia="仿宋_GB2312" w:hAnsi="宋体" w:hint="eastAsia"/>
          <w:sz w:val="24"/>
          <w:szCs w:val="24"/>
        </w:rPr>
        <w:t>1.企业（单位）组织机构统一代码：根据《国务院办公厅关于加快推进“五证合一”、“一照一码”登记制度改革的通知》（国办发〔2016〕53 号）,按照“五证合一”、“一照一码”登记制度填写统一社会信用代码（18 位）。未取得统一社会信用代码的企业（单位），自行编码。</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本代码由本企业代码、上一级企业（单位）代码、集团企业（公司）总部代码三部分组成，具体填报方法如下：</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（1）非集团型企业只需填列“本企业代码”，“上一级企业（单位）代码”和“集团企业（公司）总部代码”不填。</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（2）集团型企业需区别以下情况填列：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①集团公司总部（一级）在填报集团企业合并报表时，“本企业代码”和“集团企业（公司）总部代码”均按集团公司代码填列，“上一级企业（单位）代码”不填。</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②当本企业为集团二级子企业时，按要求填列“本企业代码”、“上一级企业（单位）代码”和“集团企业（公司）总部代码”，其中“上一级企业（单位）代码”与“集团企业（公司）总部代码”相同。</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③集团公司本部视同集团二级企业填列，“本企业代码”、“上一级企业（单位）代码”与“集团企业（公司）总部代码”相同。</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隶属关系：本代码由“行政隶属关系代码”和“部门标识代码”两部分组成。中央企业“行政隶属关系代码”均填“0”，后3位“部门标识代码”根据国家标准《中央党政机关、人民团体及其他机构名称代码》（GB/T4657-2009）编制。</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3.所在地区：根据国家标准《中华人民共和国行政区划代码》（GB/T2260-2007），按企业主要办事机构所在的省、市、县或区的代码直接填列。境外企业所在地区代码统一填“900000”。</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4.所属行业码：“国民经济行业分类代码”依据国家标准《国民经济行业分类与代码》（GB/T4754-2017），结合企业主要从事的社会经济活动性质，按“小类”划分填列。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5.经营规模：按照工业和信息化部、发展改革委、财政部、统计局《关于印发中小企业划型标准规定的通知》（工信部联企业</w:t>
      </w:r>
      <w:r>
        <w:rPr>
          <w:rFonts w:ascii="仿宋_GB2312" w:eastAsia="仿宋_GB2312" w:hint="eastAsia"/>
          <w:sz w:val="24"/>
          <w:szCs w:val="24"/>
        </w:rPr>
        <w:t>〔</w:t>
      </w:r>
      <w:r>
        <w:rPr>
          <w:rFonts w:ascii="仿宋_GB2312" w:eastAsia="仿宋_GB2312" w:hAnsi="宋体" w:hint="eastAsia"/>
          <w:sz w:val="24"/>
          <w:szCs w:val="24"/>
        </w:rPr>
        <w:t>2011</w:t>
      </w:r>
      <w:r>
        <w:rPr>
          <w:rFonts w:ascii="仿宋_GB2312" w:eastAsia="仿宋_GB2312" w:hint="eastAsia"/>
          <w:sz w:val="24"/>
          <w:szCs w:val="24"/>
        </w:rPr>
        <w:t>〕</w:t>
      </w:r>
      <w:r>
        <w:rPr>
          <w:rFonts w:ascii="仿宋_GB2312" w:eastAsia="仿宋_GB2312" w:hAnsi="宋体" w:hint="eastAsia"/>
          <w:sz w:val="24"/>
          <w:szCs w:val="24"/>
        </w:rPr>
        <w:t>300号）、统计局《关于印发统计上大中小微型企业划分办法（2017）的通知》规定的分类标准填列，具体分为：1.大型，2.中型，3.小型，4.微型。</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6.组织形式：根据企业在工商行政管理部门登记注册的类型及有关性质填列。国有独资有限责任公司选“1.独资公司”项填列。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上市股份有限公司还应填报其股票代码，为6位数字。如果企业已发行A股股票并有其他类别股票上市（如B股、H股、N股等）则填报A股股票代码；如果只发行了B股股票，则填报B股股票代码；如果只在境外发行股票，则该代码填“000000”。</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集团所属事业单位、基建项目分别选择9项下的“1.事业单位”或“2.基建项目”项填列。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 xml:space="preserve">7.报表类型码：根据企业预算报表编制实际情况选择填列，具体填报方法如下： </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（1）集团本部在填报集团合并报表时，按要求选择填列“9”；</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集团二级子企业在填报本企业报表时，按要求选择填列“0”；集团二级子企业为金融企业、境外企业、事业单位或基建项目，按要求分别选择填列“2”、“3”、“4”或“5”。集团本部视同集团二级企业填列“0”。</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8.成立年份：指企业工商注册登记或批准成立的具体年份。</w:t>
      </w:r>
    </w:p>
    <w:p w:rsidR="00912E4E" w:rsidRDefault="00912E4E" w:rsidP="00912E4E">
      <w:pPr>
        <w:spacing w:line="360" w:lineRule="auto"/>
        <w:ind w:firstLineChars="200" w:firstLine="480"/>
        <w:rPr>
          <w:rFonts w:ascii="宋体" w:hAnsi="宋体"/>
          <w:sz w:val="24"/>
          <w:szCs w:val="24"/>
        </w:rPr>
      </w:pPr>
      <w:r>
        <w:rPr>
          <w:rFonts w:ascii="仿宋_GB2312" w:eastAsia="仿宋_GB2312" w:hAnsi="宋体" w:hint="eastAsia"/>
          <w:sz w:val="24"/>
          <w:szCs w:val="24"/>
        </w:rPr>
        <w:t>9.备用码：各企业根据实际需要可自行规定填报内容。</w:t>
      </w:r>
    </w:p>
    <w:p w:rsidR="00912E4E" w:rsidRDefault="00912E4E" w:rsidP="00912E4E">
      <w:pPr>
        <w:pStyle w:val="a8"/>
        <w:ind w:firstLineChars="200" w:firstLine="482"/>
        <w:jc w:val="left"/>
        <w:rPr>
          <w:rFonts w:eastAsia="宋体"/>
          <w:sz w:val="24"/>
          <w:szCs w:val="24"/>
        </w:rPr>
      </w:pPr>
      <w:bookmarkStart w:id="5" w:name="_Toc22914909"/>
      <w:bookmarkEnd w:id="5"/>
      <w:r>
        <w:rPr>
          <w:rFonts w:ascii="宋体" w:eastAsia="宋体" w:hAnsi="宋体" w:hint="eastAsia"/>
          <w:sz w:val="24"/>
          <w:szCs w:val="24"/>
        </w:rPr>
        <w:t>五、主要业务经营预算表（国</w:t>
      </w:r>
      <w:proofErr w:type="gramStart"/>
      <w:r>
        <w:rPr>
          <w:rFonts w:ascii="宋体" w:eastAsia="宋体" w:hAnsi="宋体" w:hint="eastAsia"/>
          <w:sz w:val="24"/>
          <w:szCs w:val="24"/>
        </w:rPr>
        <w:t>资企预</w:t>
      </w:r>
      <w:proofErr w:type="gramEnd"/>
      <w:r>
        <w:rPr>
          <w:rFonts w:eastAsia="宋体" w:hint="eastAsia"/>
          <w:sz w:val="24"/>
          <w:szCs w:val="24"/>
        </w:rPr>
        <w:t>01</w:t>
      </w:r>
      <w:r>
        <w:rPr>
          <w:rFonts w:ascii="宋体" w:eastAsia="宋体" w:hAnsi="宋体" w:hint="eastAsia"/>
          <w:sz w:val="24"/>
          <w:szCs w:val="24"/>
        </w:rPr>
        <w:t>表）</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（一）编制方法。</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1.本表主要反映企业2020年度主要业务板块的预计生产经营情况。</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2.表内“上年数”有关指标根据企业2019年度生产经营指标实际完成情况分析填列。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3.表内“本年预算数”有关指标根据企业2019年度生产经营实际完成情况并结合2020年度预计情况填列。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4.表内“增减率”有关指标依据表内“上年数”和“本年预算数”由计算机自动生成。</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lastRenderedPageBreak/>
        <w:t>（二）表内有关指标解释。</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1.主要业务：按照企业发展战略、年度生产经营计划和内部管理要求确定的主要业务板块分类填列。本表主要业务应为国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02表中主要业务板块的业务细化或者产品细化。</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指标名称：反映企业各主要业务板块生产经营情况的重点指标，由企业根据不同业务板块的性质特点，挑选能突出反映各业务板块生产经营状况的指标填列。如：水运企业集装箱运输板块，可选择集装箱运输量、单箱运价、运力规模等指标。</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表内公式：</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5栏=（4-3）/3栏×100%。</w:t>
      </w:r>
    </w:p>
    <w:p w:rsidR="00912E4E" w:rsidRDefault="00912E4E" w:rsidP="00912E4E">
      <w:pPr>
        <w:pStyle w:val="a8"/>
        <w:ind w:firstLineChars="200" w:firstLine="482"/>
        <w:jc w:val="left"/>
        <w:rPr>
          <w:rFonts w:eastAsia="宋体"/>
          <w:sz w:val="24"/>
          <w:szCs w:val="24"/>
        </w:rPr>
      </w:pPr>
      <w:bookmarkStart w:id="6" w:name="_Toc22914910"/>
      <w:bookmarkEnd w:id="6"/>
      <w:r>
        <w:rPr>
          <w:rFonts w:ascii="宋体" w:eastAsia="宋体" w:hAnsi="宋体" w:hint="eastAsia"/>
          <w:sz w:val="24"/>
          <w:szCs w:val="24"/>
        </w:rPr>
        <w:t>六、主要业务损益预算表（国</w:t>
      </w:r>
      <w:proofErr w:type="gramStart"/>
      <w:r>
        <w:rPr>
          <w:rFonts w:ascii="宋体" w:eastAsia="宋体" w:hAnsi="宋体" w:hint="eastAsia"/>
          <w:sz w:val="24"/>
          <w:szCs w:val="24"/>
        </w:rPr>
        <w:t>资企预</w:t>
      </w:r>
      <w:proofErr w:type="gramEnd"/>
      <w:r>
        <w:rPr>
          <w:rFonts w:eastAsia="宋体" w:hint="eastAsia"/>
          <w:sz w:val="24"/>
          <w:szCs w:val="24"/>
        </w:rPr>
        <w:t>02</w:t>
      </w:r>
      <w:r>
        <w:rPr>
          <w:rFonts w:ascii="宋体" w:eastAsia="宋体" w:hAnsi="宋体" w:hint="eastAsia"/>
          <w:sz w:val="24"/>
          <w:szCs w:val="24"/>
        </w:rPr>
        <w:t>表）</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（一）编制方法。</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1.本表主要反映企业2020年度主要业务板块营业收入、营业成本、毛利及毛利率的预计情况。</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2.表内“上年数”有关指标根据企业2019年度财务报表相关指标分析填列。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3.表内“本年预算数”有关指标根据企业2019年度财务报表并结合2020年度预计情况填列。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4.表内“毛利”及“增减率”，“毛利率”和“增减百分点”有关指标依据表内“上年数”和“本年预算数”由计算机自动生成。</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（二）表内有关指标解释。</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 xml:space="preserve">主要业务：按照企业发展战略、年度生产经营计划和内部管理要求确定的主要业务板块分类填列。企业确定的主要业务板块需提前与国资委（财务监管与运行评价局）沟通确定，并与决算的业务分类相衔接。 </w:t>
      </w:r>
    </w:p>
    <w:p w:rsidR="00912E4E" w:rsidRDefault="00912E4E" w:rsidP="00912E4E">
      <w:pPr>
        <w:spacing w:line="360" w:lineRule="auto"/>
        <w:ind w:firstLineChars="225" w:firstLine="540"/>
        <w:rPr>
          <w:rFonts w:ascii="仿宋_GB2312" w:eastAsia="仿宋_GB2312" w:hAnsi="宋体"/>
          <w:sz w:val="24"/>
          <w:szCs w:val="24"/>
        </w:rPr>
      </w:pPr>
      <w:r>
        <w:rPr>
          <w:rFonts w:ascii="仿宋_GB2312" w:eastAsia="仿宋_GB2312" w:hAnsi="宋体" w:hint="eastAsia"/>
          <w:sz w:val="24"/>
          <w:szCs w:val="24"/>
        </w:rPr>
        <w:t>表内公式：</w:t>
      </w:r>
    </w:p>
    <w:p w:rsidR="00912E4E" w:rsidRDefault="00912E4E" w:rsidP="00912E4E">
      <w:pPr>
        <w:spacing w:line="360" w:lineRule="auto"/>
        <w:ind w:firstLineChars="225" w:firstLine="540"/>
        <w:rPr>
          <w:rFonts w:ascii="仿宋_GB2312" w:eastAsia="仿宋_GB2312" w:hAnsi="宋体"/>
          <w:sz w:val="24"/>
          <w:szCs w:val="24"/>
        </w:rPr>
      </w:pPr>
      <w:r>
        <w:rPr>
          <w:rFonts w:ascii="仿宋_GB2312" w:eastAsia="仿宋_GB2312" w:hAnsi="宋体" w:hint="eastAsia"/>
          <w:sz w:val="24"/>
          <w:szCs w:val="24"/>
        </w:rPr>
        <w:t>7栏=（1-4）栏；8栏=（2-5）栏；10栏=（7/1）栏×100%；11栏=（8/2）栏×100%；12栏=（11-10）栏；合计行=各浮动行之</w:t>
      </w:r>
      <w:proofErr w:type="gramStart"/>
      <w:r>
        <w:rPr>
          <w:rFonts w:ascii="仿宋_GB2312" w:eastAsia="仿宋_GB2312" w:hAnsi="宋体" w:hint="eastAsia"/>
          <w:sz w:val="24"/>
          <w:szCs w:val="24"/>
        </w:rPr>
        <w:t>和</w:t>
      </w:r>
      <w:proofErr w:type="gramEnd"/>
      <w:r>
        <w:rPr>
          <w:rFonts w:ascii="仿宋_GB2312" w:eastAsia="仿宋_GB2312" w:hAnsi="宋体" w:hint="eastAsia"/>
          <w:sz w:val="24"/>
          <w:szCs w:val="24"/>
        </w:rPr>
        <w:t>。</w:t>
      </w:r>
    </w:p>
    <w:p w:rsidR="00912E4E" w:rsidRDefault="00912E4E" w:rsidP="00912E4E">
      <w:pPr>
        <w:pStyle w:val="a8"/>
        <w:ind w:firstLineChars="200" w:firstLine="482"/>
        <w:jc w:val="left"/>
        <w:rPr>
          <w:rFonts w:eastAsia="宋体"/>
          <w:sz w:val="24"/>
          <w:szCs w:val="24"/>
        </w:rPr>
      </w:pPr>
      <w:bookmarkStart w:id="7" w:name="_Toc22914911"/>
      <w:bookmarkEnd w:id="7"/>
      <w:r>
        <w:rPr>
          <w:rFonts w:ascii="宋体" w:eastAsia="宋体" w:hAnsi="宋体" w:hint="eastAsia"/>
          <w:sz w:val="24"/>
          <w:szCs w:val="24"/>
        </w:rPr>
        <w:t>七、固定资产投资预算表（国</w:t>
      </w:r>
      <w:proofErr w:type="gramStart"/>
      <w:r>
        <w:rPr>
          <w:rFonts w:ascii="宋体" w:eastAsia="宋体" w:hAnsi="宋体" w:hint="eastAsia"/>
          <w:sz w:val="24"/>
          <w:szCs w:val="24"/>
        </w:rPr>
        <w:t>资企预</w:t>
      </w:r>
      <w:proofErr w:type="gramEnd"/>
      <w:r>
        <w:rPr>
          <w:rFonts w:eastAsia="宋体" w:hint="eastAsia"/>
          <w:sz w:val="24"/>
          <w:szCs w:val="24"/>
        </w:rPr>
        <w:t>03</w:t>
      </w:r>
      <w:r>
        <w:rPr>
          <w:rFonts w:ascii="宋体" w:eastAsia="宋体" w:hAnsi="宋体" w:hint="eastAsia"/>
          <w:sz w:val="24"/>
          <w:szCs w:val="24"/>
        </w:rPr>
        <w:t>表）</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（一）编制方法。</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1.本表主要反映企业2020年度固定资产投资总体预算情况。</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2.本表所称固定资产投资是指企业建造和购置固定资产的投资活动，本表固定资产还应包括油气资产和投资性房地产等内容。</w:t>
      </w:r>
    </w:p>
    <w:p w:rsidR="00912E4E" w:rsidRDefault="00912E4E" w:rsidP="00912E4E">
      <w:pPr>
        <w:spacing w:line="360" w:lineRule="auto"/>
        <w:ind w:firstLineChars="200" w:firstLine="480"/>
        <w:rPr>
          <w:rFonts w:ascii="宋体" w:hAnsi="宋体"/>
          <w:sz w:val="24"/>
          <w:szCs w:val="24"/>
        </w:rPr>
      </w:pPr>
      <w:r>
        <w:rPr>
          <w:rFonts w:ascii="仿宋_GB2312" w:eastAsia="仿宋_GB2312" w:hAnsi="宋体" w:hint="eastAsia"/>
          <w:sz w:val="24"/>
          <w:szCs w:val="24"/>
        </w:rPr>
        <w:t>3.本表由负责管理年度投资计划的部门根据固定资产投资项目有关情况填报，财务部门负责审核。</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（二）表内有关指标解释。</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1.新开工项目：指预计在2020年度开工建设的投资项目和购置的不需安装固定资产。</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2.续建项目：指以前年度开工建设，预计2020年度继续建设的项目。</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3.重点项目：按照企业投资管理制度规定，由董事会或总经理办公会研究决定的项目。企业应当分项目填列计划总投资金额最大的前10项。</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4.开工年月：指项目预计或实际开工时间。</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5.竣工年月：指项目计划完成时间。对于购置的不需安装固定资产，以购买日作为竣工年月，不需填列开工年月。</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6.项目计划总投资：指项目立项时计划的总投资额或总规模。</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7.自有资金：指项目计划总投资中企业的经营积累和通过权益工具募集的资金。</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8.上年实际完成投资额：指企业上年度实际发生的固定资产投资额。含在上年度已完工的项目。</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9.上年末累计完成投资额：指投资项目从开工到上年末止，累计已完成的投资额。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10.本年计划投资额：指本企业计划在2020年度安排的所有固定资产投资的总投资额。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11.外部贷款：反映企业2020年度固定资产计划投资总额中向银行和非银行金融机构借入的各种借款。</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12.其他：指在本年计划投资额中除自有资金和外部贷款以外的其他资金来源。“其他”部分超过本年计划投资额10%的，须在“备注”中具体说明资金来源情况。</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13.主业：指经国资委确认并公布的企业主要经营业务，反映在本年计划投</w:t>
      </w:r>
      <w:r>
        <w:rPr>
          <w:rFonts w:ascii="仿宋_GB2312" w:eastAsia="仿宋_GB2312" w:hAnsi="宋体" w:hint="eastAsia"/>
          <w:sz w:val="24"/>
          <w:szCs w:val="24"/>
        </w:rPr>
        <w:lastRenderedPageBreak/>
        <w:t>资额中属于企业主业范围的投资额。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14.非主业：指在本年固定资产计划投资总额中不属于企业主业范围的投资额。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15.备注：简要说明项目建设内容、新增生产能力或工程效益等事项。</w:t>
      </w:r>
    </w:p>
    <w:p w:rsidR="00912E4E" w:rsidRDefault="00912E4E" w:rsidP="00912E4E">
      <w:pPr>
        <w:spacing w:line="360" w:lineRule="auto"/>
        <w:ind w:firstLineChars="225" w:firstLine="540"/>
        <w:rPr>
          <w:rFonts w:ascii="仿宋_GB2312" w:eastAsia="仿宋_GB2312" w:hAnsi="宋体"/>
          <w:sz w:val="24"/>
          <w:szCs w:val="24"/>
        </w:rPr>
      </w:pPr>
      <w:r>
        <w:rPr>
          <w:rFonts w:ascii="仿宋_GB2312" w:eastAsia="仿宋_GB2312" w:hAnsi="宋体" w:hint="eastAsia"/>
          <w:sz w:val="24"/>
          <w:szCs w:val="24"/>
        </w:rPr>
        <w:t>表内公式：</w:t>
      </w:r>
    </w:p>
    <w:p w:rsidR="00912E4E" w:rsidRDefault="00912E4E" w:rsidP="00912E4E">
      <w:pPr>
        <w:spacing w:line="360" w:lineRule="auto"/>
        <w:ind w:firstLineChars="225" w:firstLine="540"/>
        <w:rPr>
          <w:rFonts w:ascii="黑体" w:eastAsia="黑体" w:hAnsi="宋体"/>
          <w:sz w:val="24"/>
          <w:szCs w:val="24"/>
        </w:rPr>
      </w:pPr>
      <w:r>
        <w:rPr>
          <w:rFonts w:ascii="仿宋_GB2312" w:eastAsia="仿宋_GB2312" w:hAnsi="宋体" w:hint="eastAsia"/>
          <w:sz w:val="24"/>
          <w:szCs w:val="24"/>
        </w:rPr>
        <w:t>3、4、7、8、9、10、11、12栏合计行=新开工项目+续建项目；5栏合计行≥续建项目；新开工项目≥新开工重点项目小计；续建项目≥续建重点项目小计；重点项目小计≥所属十项之和；7栏=（8+9+10）栏=（11+12）栏；6栏≥5栏；3栏≥4栏；4栏≥8栏。</w:t>
      </w:r>
    </w:p>
    <w:p w:rsidR="00912E4E" w:rsidRDefault="00912E4E" w:rsidP="00912E4E">
      <w:pPr>
        <w:pStyle w:val="a8"/>
        <w:ind w:firstLineChars="200" w:firstLine="482"/>
        <w:jc w:val="left"/>
        <w:rPr>
          <w:rFonts w:eastAsia="宋体"/>
          <w:sz w:val="24"/>
          <w:szCs w:val="24"/>
        </w:rPr>
      </w:pPr>
      <w:bookmarkStart w:id="8" w:name="_Toc22914912"/>
      <w:bookmarkEnd w:id="8"/>
      <w:r>
        <w:rPr>
          <w:rFonts w:ascii="宋体" w:eastAsia="宋体" w:hAnsi="宋体" w:hint="eastAsia"/>
          <w:sz w:val="24"/>
          <w:szCs w:val="24"/>
        </w:rPr>
        <w:t>八、股权投资预算表（国</w:t>
      </w:r>
      <w:proofErr w:type="gramStart"/>
      <w:r>
        <w:rPr>
          <w:rFonts w:ascii="宋体" w:eastAsia="宋体" w:hAnsi="宋体" w:hint="eastAsia"/>
          <w:sz w:val="24"/>
          <w:szCs w:val="24"/>
        </w:rPr>
        <w:t>资企预</w:t>
      </w:r>
      <w:proofErr w:type="gramEnd"/>
      <w:r>
        <w:rPr>
          <w:rFonts w:eastAsia="宋体" w:hint="eastAsia"/>
          <w:sz w:val="24"/>
          <w:szCs w:val="24"/>
        </w:rPr>
        <w:t>04</w:t>
      </w:r>
      <w:r>
        <w:rPr>
          <w:rFonts w:ascii="宋体" w:eastAsia="宋体" w:hAnsi="宋体" w:hint="eastAsia"/>
          <w:sz w:val="24"/>
          <w:szCs w:val="24"/>
        </w:rPr>
        <w:t>表）</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（一）编制方法。</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1.本表主要反映企业2020年度预计增加的股权投资情况。</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2.表内“本年预算投资额”有关指标根据企业2019年度财务报表并结合2020年度预计情况填列。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对合并范围外企业投资，反映本年对集团合并范围外的参股企业的股权投资；对合并范围内企业投资，反映本年对新纳入合并范围企业的股权投资，包括新设以及为获得控制权而通过并购、追加投资等方式进行的投资（不包含获得控制权后对企业的增资）。</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（二）表内有关指标解释。</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1.投资类别：对合并范围外企业投资类别按追加投资、参股投资和其他选择填列；对合并范围内企业投资按新设投资，追加、并购投资和其他选择填列。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2.被投资企业所属行业：企业应按被投资企业所属的国民经济行业代码选择填列。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3.本年预算投资额：反映企业2020年度该项目预计投入金额。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4.年末预计累计投资额：企业应按2020年末预计对被投资企业的累计投资金额填列。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5.年初持股比例：反映2020年初持有被投资企业的股权比例。</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6.年末预计持股比例：企业应按2020年末预计持有被投资企业的股权比例填列。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 xml:space="preserve">7.预计当年投资收益：反映企业2020年度该项投资的预计投资收益。 </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8.投资依据：填列该项目预算实施的主要批准依据，如有关部门的批准文件、董事会决议、投资意向等。</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表内公式：</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7、8、11栏，对合并范围外企业投资=所属项目之和，对合并范围内企业投资=所属项目之</w:t>
      </w:r>
      <w:proofErr w:type="gramStart"/>
      <w:r>
        <w:rPr>
          <w:rFonts w:ascii="仿宋_GB2312" w:eastAsia="仿宋_GB2312" w:hAnsi="宋体" w:hint="eastAsia"/>
          <w:sz w:val="24"/>
          <w:szCs w:val="24"/>
        </w:rPr>
        <w:t>和</w:t>
      </w:r>
      <w:proofErr w:type="gramEnd"/>
      <w:r>
        <w:rPr>
          <w:rFonts w:ascii="仿宋_GB2312" w:eastAsia="仿宋_GB2312" w:hAnsi="宋体" w:hint="eastAsia"/>
          <w:sz w:val="24"/>
          <w:szCs w:val="24"/>
        </w:rPr>
        <w:t>。</w:t>
      </w:r>
    </w:p>
    <w:p w:rsidR="00912E4E" w:rsidRDefault="00912E4E" w:rsidP="00912E4E">
      <w:pPr>
        <w:pStyle w:val="a8"/>
        <w:ind w:firstLineChars="200" w:firstLine="482"/>
        <w:jc w:val="left"/>
        <w:rPr>
          <w:rFonts w:eastAsia="宋体"/>
          <w:sz w:val="24"/>
          <w:szCs w:val="24"/>
        </w:rPr>
      </w:pPr>
      <w:bookmarkStart w:id="9" w:name="_Toc22914913"/>
      <w:bookmarkEnd w:id="9"/>
      <w:r>
        <w:rPr>
          <w:rFonts w:ascii="宋体" w:eastAsia="宋体" w:hAnsi="宋体" w:hint="eastAsia"/>
          <w:sz w:val="24"/>
          <w:szCs w:val="24"/>
        </w:rPr>
        <w:t>九、金融工具情况预算表（国</w:t>
      </w:r>
      <w:proofErr w:type="gramStart"/>
      <w:r>
        <w:rPr>
          <w:rFonts w:ascii="宋体" w:eastAsia="宋体" w:hAnsi="宋体" w:hint="eastAsia"/>
          <w:sz w:val="24"/>
          <w:szCs w:val="24"/>
        </w:rPr>
        <w:t>资企预</w:t>
      </w:r>
      <w:proofErr w:type="gramEnd"/>
      <w:r>
        <w:rPr>
          <w:rFonts w:eastAsia="宋体" w:hint="eastAsia"/>
          <w:sz w:val="24"/>
          <w:szCs w:val="24"/>
        </w:rPr>
        <w:t>05</w:t>
      </w:r>
      <w:r>
        <w:rPr>
          <w:rFonts w:ascii="宋体" w:eastAsia="宋体" w:hAnsi="宋体" w:hint="eastAsia"/>
          <w:sz w:val="24"/>
          <w:szCs w:val="24"/>
        </w:rPr>
        <w:t>表）</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（一）编制方法。</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1.本表主要反映企业2020年度预计金融工具投资所占用的资金规模及获取的投资收益等情况。</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2.表内“上年数”有关指标根据企业2019年度财务报表相关指标分析填列。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3.表内“本年预算数”有关指标根据企业2019年度财务报表并结合2020年度预计情况填列。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4.表内未作解释内容以《企业会计准则》规定为准。</w:t>
      </w:r>
    </w:p>
    <w:p w:rsidR="00912E4E" w:rsidRDefault="00912E4E" w:rsidP="00912E4E">
      <w:pPr>
        <w:spacing w:line="360" w:lineRule="auto"/>
        <w:ind w:firstLineChars="200" w:firstLine="480"/>
        <w:rPr>
          <w:rFonts w:ascii="宋体" w:hAnsi="宋体"/>
          <w:sz w:val="24"/>
          <w:szCs w:val="24"/>
        </w:rPr>
      </w:pPr>
      <w:r>
        <w:rPr>
          <w:rFonts w:ascii="仿宋_GB2312" w:eastAsia="仿宋_GB2312" w:hAnsi="宋体" w:hint="eastAsia"/>
          <w:sz w:val="24"/>
          <w:szCs w:val="24"/>
        </w:rPr>
        <w:t>5.编制合并报表的，以合并口径填列。</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（二）表内有关指标解释。</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1.平均资金占用额：反映企业安排该类投资所占用资金金额的加权平均数。</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2.投资收益：反映企业通过该类投资获取的投资收益总额，包括实际收到的投资收益及公允价值变动产生的投资收益。</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3.投资回报率：反映企业该类投资的投资回报水平，根据“投资收益”占“平均资金占用额”的比例由计算机自动生成。</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股票投资：反映企业在境内、外证券市场上买卖上市公司的流通股，不包括企业以参股、控股为目的在长期股权投资科目核算的内容。企业应按照《企业会计准则》的规定，结合业务特点和风险管理要求，按“以公允价值计量且其变动计入当期损益的金融资产”、“可供出售金融资产”中的股票投资汇总填列。</w:t>
      </w:r>
      <w:r>
        <w:rPr>
          <w:rFonts w:ascii="仿宋_GB2312" w:eastAsia="仿宋_GB2312" w:hint="eastAsia"/>
          <w:sz w:val="24"/>
          <w:szCs w:val="24"/>
        </w:rPr>
        <w:t>已执行新金融准则的企业根据“交易性金融资产”、“其他权益工具投资”等科目分析填列。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5.债券投资：反映企业预计投资国债、金融债券、企业债券等债权性投资，企业应按照《企业会计准则》的规定，结合业务特点和风险管理要求，按“以公</w:t>
      </w:r>
      <w:r>
        <w:rPr>
          <w:rFonts w:ascii="仿宋_GB2312" w:eastAsia="仿宋_GB2312" w:hAnsi="宋体" w:hint="eastAsia"/>
          <w:sz w:val="24"/>
          <w:szCs w:val="24"/>
        </w:rPr>
        <w:lastRenderedPageBreak/>
        <w:t>允价值计量且其变动计入当期损益的金融资产”、“可供出售金融资产”、“持有至到期投资”中的债券投资汇总填列。</w:t>
      </w:r>
      <w:r>
        <w:rPr>
          <w:rFonts w:ascii="仿宋_GB2312" w:eastAsia="仿宋_GB2312" w:hint="eastAsia"/>
          <w:sz w:val="24"/>
          <w:szCs w:val="24"/>
        </w:rPr>
        <w:t>已执行新金融准则的企业根据“交易性金融资产”、“债权投资”、“其他债权投资”等科目分析填列。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Ansi="宋体" w:hint="eastAsia"/>
          <w:sz w:val="24"/>
          <w:szCs w:val="24"/>
        </w:rPr>
        <w:t>6.基金投资：反映企业在境内、外市场投资各类基金的情况。企业应按照《企业会计准则》的规定，结合业务特点和风险管理要求，按“以公允价值计量且其变动计入当期损益的金融资产”、“可供出售金融资产”中的基金投资汇总填列。</w:t>
      </w:r>
      <w:r>
        <w:rPr>
          <w:rFonts w:ascii="仿宋_GB2312" w:eastAsia="仿宋_GB2312" w:hint="eastAsia"/>
          <w:sz w:val="24"/>
          <w:szCs w:val="24"/>
        </w:rPr>
        <w:t>已执行新金融准则的企业根据“交易性金融资产”等科目分析填列。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7.委托贷款：反映由企业提供资金，由金融机构（受托人）根据企业确定的贷款对象、用途、金额期限、利率等代为发放、监督使用并协助收回的贷款情况。</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8.委托理财：反映企业预计通过委托证券公司、投资公司等金融机构进行的投资。其中，购买信托产品投资，反映企业预计通过购买信托产品投资情况。</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表内公式:</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1、2、4、5栏7行=(1+2+3+4+5)行；1、2栏5行≥6行；3栏=（2-1）/1栏×100%；6栏=（5-4）/4栏×100%；7栏=4栏/1栏×100%；8栏=5栏/2栏×100%。</w:t>
      </w:r>
    </w:p>
    <w:p w:rsidR="00912E4E" w:rsidRDefault="00912E4E" w:rsidP="00912E4E">
      <w:pPr>
        <w:pStyle w:val="a8"/>
        <w:ind w:firstLineChars="200" w:firstLine="482"/>
        <w:jc w:val="left"/>
        <w:rPr>
          <w:rFonts w:eastAsia="宋体"/>
          <w:sz w:val="24"/>
          <w:szCs w:val="24"/>
        </w:rPr>
      </w:pPr>
      <w:bookmarkStart w:id="10" w:name="_Toc22914914"/>
      <w:bookmarkEnd w:id="10"/>
      <w:r>
        <w:rPr>
          <w:rFonts w:ascii="宋体" w:eastAsia="宋体" w:hAnsi="宋体" w:hint="eastAsia"/>
          <w:sz w:val="24"/>
          <w:szCs w:val="24"/>
        </w:rPr>
        <w:t>十、对外筹资预算表（国</w:t>
      </w:r>
      <w:proofErr w:type="gramStart"/>
      <w:r>
        <w:rPr>
          <w:rFonts w:ascii="宋体" w:eastAsia="宋体" w:hAnsi="宋体" w:hint="eastAsia"/>
          <w:sz w:val="24"/>
          <w:szCs w:val="24"/>
        </w:rPr>
        <w:t>资企预</w:t>
      </w:r>
      <w:proofErr w:type="gramEnd"/>
      <w:r>
        <w:rPr>
          <w:rFonts w:eastAsia="宋体" w:hint="eastAsia"/>
          <w:sz w:val="24"/>
          <w:szCs w:val="24"/>
        </w:rPr>
        <w:t>06</w:t>
      </w:r>
      <w:r>
        <w:rPr>
          <w:rFonts w:ascii="宋体" w:eastAsia="宋体" w:hAnsi="宋体" w:hint="eastAsia"/>
          <w:sz w:val="24"/>
          <w:szCs w:val="24"/>
        </w:rPr>
        <w:t>表）</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（一）编制方法。</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1.本表主要反映企业2020年度对外筹集资金及筹资费用的预算情况。</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2.表内“上年末数”有关指标根据企业2019年度财务报表相关指标分析填列。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3.表内“本年增加数”、“本年减少数”和“年末预算数”有关指标根据企业2019年度财务报表并结合2020年度预计情况填列。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4.表内未作解释内容以《企业会计准则》规定为准。</w:t>
      </w:r>
    </w:p>
    <w:p w:rsidR="00912E4E" w:rsidRDefault="00912E4E" w:rsidP="00912E4E">
      <w:pPr>
        <w:spacing w:line="360" w:lineRule="auto"/>
        <w:ind w:firstLineChars="200" w:firstLine="480"/>
        <w:rPr>
          <w:rFonts w:ascii="宋体" w:hAnsi="宋体"/>
          <w:sz w:val="24"/>
          <w:szCs w:val="24"/>
        </w:rPr>
      </w:pPr>
      <w:r>
        <w:rPr>
          <w:rFonts w:ascii="仿宋_GB2312" w:eastAsia="仿宋_GB2312" w:hAnsi="宋体" w:hint="eastAsia"/>
          <w:sz w:val="24"/>
          <w:szCs w:val="24"/>
        </w:rPr>
        <w:t>5.编制合并报表的，以合并口径填列。</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（二）表内有关指标解释。</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1.上年末数：反映企业截至2019年末通过该融资渠道对外筹集资金的余额。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2.本年增加数：反映企业2020年通过该融资渠道对外筹集资金的预计发生额，其中长期筹资有关项目本年增加数包括按《企业会计准则》预计计入相关账户余额的利息费用。</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3.本年减少数：反映企业2020年通过偿还或回购等方式减少的该类对外筹资的预计发生额。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4.年末预算数：反映企业截至2020年末预计通过该融资渠道对外筹集资金的余额。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5.筹资费用：反映企业2020年度通过该融资渠道筹集资金预计发生的相关费用支出，包括预计的筹资手续费用和当年发生的股息、利息支出等。</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6.短期债券：反映企业预计通过发行短期融资</w:t>
      </w:r>
      <w:proofErr w:type="gramStart"/>
      <w:r>
        <w:rPr>
          <w:rFonts w:ascii="仿宋_GB2312" w:eastAsia="仿宋_GB2312" w:hAnsi="宋体" w:hint="eastAsia"/>
          <w:sz w:val="24"/>
          <w:szCs w:val="24"/>
        </w:rPr>
        <w:t>券</w:t>
      </w:r>
      <w:proofErr w:type="gramEnd"/>
      <w:r>
        <w:rPr>
          <w:rFonts w:ascii="仿宋_GB2312" w:eastAsia="仿宋_GB2312" w:hAnsi="宋体" w:hint="eastAsia"/>
          <w:sz w:val="24"/>
          <w:szCs w:val="24"/>
        </w:rPr>
        <w:t>或者其他短期债券等方式筹集的资金。</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7.一年内到期的带息非流动负债：反映企业长期借款、中期票据、应付债券、融资租赁应付款等带息非流动负债将于一年内到期的金额。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8.应付债券：反映企业预计通过发行长期债券方式筹集的资金，包括企业债、普通公司债、可转换公司债、中期票据及各类资产证券化债券等。</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9.其他带息非流动负债：反映除长期借款、应付债券之外的其他带息非流动负债。</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10.融资租赁：反映企业预计通过融资租入固定资产方式筹集的资金。</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11.股权筹资：反映企业预计通过发行股票、吸收直接投资及其他股权性筹资方式筹集的资金。</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12.其他筹资：反映除以上情况之外的其他筹资，包括政府无息贷款等。</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表内公式：</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1行=（2+18+20）行；2行=（3+11）行；3行=(4+7+9)行；4行≥（5+6）行；7行≥8行；9行≥10行；11行=（12+15+16）行；12行≥（13+14）行；16行≥17行；18行≥19行；4栏=（1+2-3）栏。</w:t>
      </w:r>
    </w:p>
    <w:p w:rsidR="00912E4E" w:rsidRDefault="00912E4E" w:rsidP="00912E4E">
      <w:pPr>
        <w:pStyle w:val="a8"/>
        <w:ind w:firstLineChars="200" w:firstLine="482"/>
        <w:jc w:val="left"/>
        <w:rPr>
          <w:rFonts w:eastAsia="宋体"/>
          <w:sz w:val="24"/>
          <w:szCs w:val="24"/>
        </w:rPr>
      </w:pPr>
      <w:bookmarkStart w:id="11" w:name="_Toc22914915"/>
      <w:bookmarkEnd w:id="11"/>
      <w:r>
        <w:rPr>
          <w:rFonts w:ascii="宋体" w:eastAsia="宋体" w:hAnsi="宋体" w:hint="eastAsia"/>
          <w:sz w:val="24"/>
          <w:szCs w:val="24"/>
        </w:rPr>
        <w:t>十一、人工成本预算表（国</w:t>
      </w:r>
      <w:proofErr w:type="gramStart"/>
      <w:r>
        <w:rPr>
          <w:rFonts w:ascii="宋体" w:eastAsia="宋体" w:hAnsi="宋体" w:hint="eastAsia"/>
          <w:sz w:val="24"/>
          <w:szCs w:val="24"/>
        </w:rPr>
        <w:t>资企预</w:t>
      </w:r>
      <w:proofErr w:type="gramEnd"/>
      <w:r>
        <w:rPr>
          <w:rFonts w:eastAsia="宋体" w:hint="eastAsia"/>
          <w:sz w:val="24"/>
          <w:szCs w:val="24"/>
        </w:rPr>
        <w:t>07</w:t>
      </w:r>
      <w:r>
        <w:rPr>
          <w:rFonts w:ascii="宋体" w:eastAsia="宋体" w:hAnsi="宋体" w:hint="eastAsia"/>
          <w:sz w:val="24"/>
          <w:szCs w:val="24"/>
        </w:rPr>
        <w:t>表）</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（一）编制方法。</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1.本表主要反映企业2020年度的人工成本、工资总额预算管理、职工人数等预算情况。</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2.表内“上年数”有关指标根据企业2019年度财务报表的指标分析填列。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3.表内“本年预算数”有关指标根据企业2019年度财务报表并结合2020年度预计情况填列。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4.表内“增减率”有关指标依据表内“上年数”和“本年预算数”由计算机自动计算得出。</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5.表内第八部分仅由企业集团层面填列。</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（二）表内有关指标解释。</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1.企业人工成本总额：反映企业在生产、经营和提供劳务活动中各项直接和间接人工费用的总和，包含劳务派遣用工支出。</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2.劳务派遣用工费用总额：反映企业为其与法人单位签订劳务派遣合同的人员支付的费用总额。</w:t>
      </w:r>
    </w:p>
    <w:p w:rsidR="00912E4E" w:rsidRDefault="00912E4E" w:rsidP="00912E4E">
      <w:pPr>
        <w:pStyle w:val="a5"/>
        <w:spacing w:line="360" w:lineRule="auto"/>
        <w:ind w:firstLineChars="200" w:firstLine="480"/>
        <w:rPr>
          <w:rFonts w:ascii="仿宋_GB2312" w:eastAsia="仿宋_GB2312"/>
          <w:sz w:val="24"/>
          <w:szCs w:val="24"/>
        </w:rPr>
      </w:pPr>
      <w:r>
        <w:rPr>
          <w:rFonts w:ascii="仿宋_GB2312" w:eastAsia="仿宋_GB2312" w:hint="eastAsia"/>
          <w:sz w:val="24"/>
          <w:szCs w:val="24"/>
        </w:rPr>
        <w:t>3.从业人员人工成本总额：反映企业全部从事生产经营活动人员的人工成本支出总额，</w:t>
      </w:r>
      <w:r>
        <w:rPr>
          <w:rFonts w:ascii="仿宋_GB2312" w:eastAsia="仿宋_GB2312" w:hAnsi="宋体" w:hint="eastAsia"/>
          <w:sz w:val="24"/>
          <w:szCs w:val="24"/>
        </w:rPr>
        <w:t>含劳务派遣用工支出</w:t>
      </w:r>
      <w:r>
        <w:rPr>
          <w:rFonts w:ascii="仿宋_GB2312" w:eastAsia="仿宋_GB2312" w:hint="eastAsia"/>
          <w:sz w:val="24"/>
          <w:szCs w:val="24"/>
        </w:rPr>
        <w:t>。</w:t>
      </w:r>
    </w:p>
    <w:p w:rsidR="00912E4E" w:rsidRDefault="00912E4E" w:rsidP="00912E4E">
      <w:pPr>
        <w:pStyle w:val="a5"/>
        <w:spacing w:line="360" w:lineRule="auto"/>
        <w:ind w:firstLineChars="187" w:firstLine="449"/>
        <w:rPr>
          <w:rFonts w:ascii="仿宋_GB2312" w:eastAsia="仿宋_GB2312" w:hAnsi="Times New Roman"/>
          <w:sz w:val="24"/>
          <w:szCs w:val="24"/>
        </w:rPr>
      </w:pPr>
      <w:r>
        <w:rPr>
          <w:rFonts w:ascii="仿宋_GB2312" w:eastAsia="仿宋_GB2312" w:hint="eastAsia"/>
          <w:sz w:val="24"/>
          <w:szCs w:val="24"/>
        </w:rPr>
        <w:t>4.职工人工成本总额：反映企业年度内</w:t>
      </w:r>
      <w:r>
        <w:rPr>
          <w:rFonts w:ascii="仿宋_GB2312" w:eastAsia="仿宋_GB2312" w:hAnsi="Times New Roman" w:hint="eastAsia"/>
          <w:sz w:val="24"/>
          <w:szCs w:val="24"/>
        </w:rPr>
        <w:t>人事关系或工资关系在本单位的职工的</w:t>
      </w:r>
      <w:r>
        <w:rPr>
          <w:rFonts w:ascii="仿宋_GB2312" w:eastAsia="仿宋_GB2312" w:hint="eastAsia"/>
          <w:sz w:val="24"/>
          <w:szCs w:val="24"/>
        </w:rPr>
        <w:t>人工成本支出总额。</w:t>
      </w:r>
    </w:p>
    <w:p w:rsidR="00912E4E" w:rsidRDefault="00912E4E" w:rsidP="00912E4E">
      <w:pPr>
        <w:pStyle w:val="a5"/>
        <w:spacing w:line="360" w:lineRule="auto"/>
        <w:ind w:firstLineChars="200" w:firstLine="480"/>
        <w:rPr>
          <w:rFonts w:ascii="仿宋_GB2312" w:eastAsia="仿宋_GB2312"/>
          <w:sz w:val="24"/>
          <w:szCs w:val="24"/>
        </w:rPr>
      </w:pPr>
      <w:r>
        <w:rPr>
          <w:rFonts w:ascii="仿宋_GB2312" w:eastAsia="仿宋_GB2312" w:hint="eastAsia"/>
          <w:sz w:val="24"/>
          <w:szCs w:val="24"/>
        </w:rPr>
        <w:t>5.保险费用：反映企业为职工缴纳的各种保险费用。</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6.社会保险费用：反映企业为职工缴纳的养老保险、医疗保险、失业保险、工伤保险和生育保险等费用，包括企业上缴社会保险机构的费用等。</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7.企业年金费用：反映企业为职工缴纳的企业年金费用。企业年金指企业及其职工在依法参加基本养老保险的基础上，自主建立的补充养老保险制度，包括职业年金。</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8.福利费用：反映企业在工资以外给职工个人以及用于集体的福利费用，主要包括企业负担的职工医疗卫生费、计划生育补贴、生活困难补助、集体福利设施、集体福利事业补助支出及丧葬抚恤救济费等。企业为职工负担的基本医疗保险等社会保险费用不在此项反映。</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9.住房费用：反映企业为改善职工居住条件而负担的所有费用，包括企业预计为职工负担的住房补贴（包括一次性发放的住房补贴和按月发放的住房补贴）、住房公积金、取暖费、宿舍的折旧费等。已纳入工资总额的住房费用不在本项目重复填列。</w:t>
      </w:r>
    </w:p>
    <w:p w:rsidR="00912E4E" w:rsidRDefault="00912E4E" w:rsidP="00912E4E">
      <w:pPr>
        <w:pStyle w:val="a5"/>
        <w:spacing w:line="360" w:lineRule="auto"/>
        <w:ind w:firstLineChars="187" w:firstLine="449"/>
        <w:rPr>
          <w:rFonts w:ascii="仿宋_GB2312" w:eastAsia="仿宋_GB2312" w:hAnsi="Times New Roman"/>
          <w:sz w:val="24"/>
          <w:szCs w:val="24"/>
        </w:rPr>
      </w:pPr>
      <w:r>
        <w:rPr>
          <w:rFonts w:ascii="仿宋_GB2312" w:eastAsia="仿宋_GB2312" w:hAnsi="宋体" w:hint="eastAsia"/>
          <w:sz w:val="24"/>
          <w:szCs w:val="24"/>
        </w:rPr>
        <w:t>10.</w:t>
      </w:r>
      <w:r>
        <w:rPr>
          <w:rFonts w:ascii="仿宋_GB2312" w:eastAsia="仿宋_GB2312" w:hAnsi="Times New Roman" w:hint="eastAsia"/>
          <w:sz w:val="24"/>
          <w:szCs w:val="24"/>
        </w:rPr>
        <w:t>在岗职工人工成本总额：</w:t>
      </w:r>
      <w:r>
        <w:rPr>
          <w:rFonts w:ascii="仿宋_GB2312" w:eastAsia="仿宋_GB2312" w:hint="eastAsia"/>
          <w:sz w:val="24"/>
          <w:szCs w:val="24"/>
        </w:rPr>
        <w:t>反映企业年度内</w:t>
      </w:r>
      <w:r>
        <w:rPr>
          <w:rFonts w:ascii="仿宋_GB2312" w:eastAsia="仿宋_GB2312" w:hAnsi="Times New Roman" w:hint="eastAsia"/>
          <w:sz w:val="24"/>
          <w:szCs w:val="24"/>
        </w:rPr>
        <w:t>人事关系或工资关系在本单位、并在工作岗位上的职工的</w:t>
      </w:r>
      <w:r>
        <w:rPr>
          <w:rFonts w:ascii="仿宋_GB2312" w:eastAsia="仿宋_GB2312" w:hint="eastAsia"/>
          <w:sz w:val="24"/>
          <w:szCs w:val="24"/>
        </w:rPr>
        <w:t>人工成本支出总额。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11.支付给内退及下岗职工工资总额：反映企业支付给内退及下岗职工的工</w:t>
      </w:r>
      <w:r>
        <w:rPr>
          <w:rFonts w:ascii="仿宋_GB2312" w:eastAsia="仿宋_GB2312" w:hAnsi="宋体" w:hint="eastAsia"/>
          <w:sz w:val="24"/>
          <w:szCs w:val="24"/>
        </w:rPr>
        <w:lastRenderedPageBreak/>
        <w:t>资总额。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12.支付给离退休人员的统筹外费用：反映企业支付给离休、退休人员的统筹外费用，包括养老金、福利费等。</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13.工资总额预算管理情况：企业按照国资委年度工资总额预算管理政策和调控要求，并结合预算年度生产经营和用工的预测情况合理预计填列。本部分内容仅由集团总部填列。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14.工资总额：指企业年度支付给全部人员的劳动报酬总额，包括全部从业人员的劳动报酬，离岗和内</w:t>
      </w:r>
      <w:proofErr w:type="gramStart"/>
      <w:r>
        <w:rPr>
          <w:rFonts w:ascii="仿宋_GB2312" w:eastAsia="仿宋_GB2312" w:hAnsi="宋体" w:hint="eastAsia"/>
          <w:sz w:val="24"/>
          <w:szCs w:val="24"/>
        </w:rPr>
        <w:t>退下岗</w:t>
      </w:r>
      <w:proofErr w:type="gramEnd"/>
      <w:r>
        <w:rPr>
          <w:rFonts w:ascii="仿宋_GB2312" w:eastAsia="仿宋_GB2312" w:hAnsi="宋体" w:hint="eastAsia"/>
          <w:sz w:val="24"/>
          <w:szCs w:val="24"/>
        </w:rPr>
        <w:t>职工的生活费等。不包括劳务派遣费用。</w:t>
      </w:r>
    </w:p>
    <w:p w:rsidR="00912E4E" w:rsidRDefault="00912E4E" w:rsidP="00912E4E">
      <w:pPr>
        <w:spacing w:line="360" w:lineRule="auto"/>
        <w:ind w:firstLineChars="224" w:firstLine="538"/>
        <w:rPr>
          <w:rFonts w:ascii="仿宋_GB2312" w:eastAsia="仿宋_GB2312" w:hAnsi="宋体"/>
          <w:sz w:val="24"/>
          <w:szCs w:val="24"/>
        </w:rPr>
      </w:pPr>
      <w:r>
        <w:rPr>
          <w:rFonts w:ascii="仿宋_GB2312" w:eastAsia="仿宋_GB2312" w:hAnsi="宋体" w:hint="eastAsia"/>
          <w:sz w:val="24"/>
          <w:szCs w:val="24"/>
        </w:rPr>
        <w:t>15.工资总额预算增长额：反映企业基于预算年度主要经济效益指标预测、机构人员调整及人工成本管理需要，预计当年增加的各项工资总额。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16.从业人员：指年度</w:t>
      </w:r>
      <w:r>
        <w:rPr>
          <w:rFonts w:ascii="仿宋_GB2312" w:eastAsia="仿宋_GB2312" w:hint="eastAsia"/>
          <w:sz w:val="24"/>
          <w:szCs w:val="24"/>
        </w:rPr>
        <w:t>在本企业实际从事生产经营活动的全部人员。包括：在岗职工（合同制职工）、临时工及其他聘用、留用人员，</w:t>
      </w:r>
      <w:r>
        <w:rPr>
          <w:rFonts w:ascii="仿宋_GB2312" w:eastAsia="仿宋_GB2312" w:hAnsi="宋体" w:hint="eastAsia"/>
          <w:sz w:val="24"/>
          <w:szCs w:val="24"/>
        </w:rPr>
        <w:t>以及与法人单位签订劳务派遣合同的人员。</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17.职工：指年度人事关系或工资关系在本单位的职工，不包括离休、退休人员等，但包含内</w:t>
      </w:r>
      <w:proofErr w:type="gramStart"/>
      <w:r>
        <w:rPr>
          <w:rFonts w:ascii="仿宋_GB2312" w:eastAsia="仿宋_GB2312" w:hAnsi="宋体" w:hint="eastAsia"/>
          <w:sz w:val="24"/>
          <w:szCs w:val="24"/>
        </w:rPr>
        <w:t>退下岗</w:t>
      </w:r>
      <w:proofErr w:type="gramEnd"/>
      <w:r>
        <w:rPr>
          <w:rFonts w:ascii="仿宋_GB2312" w:eastAsia="仿宋_GB2312" w:hAnsi="宋体" w:hint="eastAsia"/>
          <w:sz w:val="24"/>
          <w:szCs w:val="24"/>
        </w:rPr>
        <w:t>人员。</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18.参加岗位分红激励人数：指年度参加科技型企业岗位分红激励的人数。</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19.参加项目分红激励人数：指年度参加科技型企业项目分红激励的人数。</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20.参加股权出售激励人数：指年度参加科技型企业股权出售激励的人数。</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21.参加股权奖励激励人数：指年度参加科技型企业股权奖励激励的人数。</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22.参加股权期权激励人数：指年度参加科技型企业股权期权激励的人数。</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23.岗位分红激励额度：指年度依据科技型企业岗位分红激励方案规定，根据企业年度业绩达成情况，提取的分红激励总额。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24.项目分红激励额度：指年度依据科技型企业项目分红激励方案规定，根据项目业绩达成情况，提取的分红激励总额。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25.股权出售激励价值：指年度依据科技型企业股权出售激励方案，按照企业会计准则及相关规定，企业因出售给职工股权而应当计提的成本。</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26.股权奖励激励价值：指年度依据科技型企业股权奖励激励方案，按照企业会计准则及相关规定，企业因奖励给职工股权而应计提的成本。</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27.股权期权激励价值：指年度依据科技型企业股权期权激励方案，按照企</w:t>
      </w:r>
      <w:r>
        <w:rPr>
          <w:rFonts w:ascii="仿宋_GB2312" w:eastAsia="仿宋_GB2312" w:hAnsi="宋体" w:hint="eastAsia"/>
          <w:sz w:val="24"/>
          <w:szCs w:val="24"/>
        </w:rPr>
        <w:lastRenderedPageBreak/>
        <w:t>业会计准则及相关规定，企业因实施股权期权而应当计提的成本。</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表内公式：</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行≥2行；1行≥3行≥12行；3行≥2行；1行≥4行≥12行；1行≥16行；5行≥13行；6行≥（7+8）行；4行≥（5+6+9+10+11）行；12行≥13行；16行≥17行；22行≥23行；22行≥25行；24行≥25行；27行≥28行；30行≥（31+32+33+34+35）行；36行≥（37+38+39+40+41）行。</w:t>
      </w:r>
    </w:p>
    <w:p w:rsidR="00912E4E" w:rsidRDefault="00912E4E" w:rsidP="00912E4E">
      <w:pPr>
        <w:pStyle w:val="a8"/>
        <w:ind w:firstLineChars="200" w:firstLine="482"/>
        <w:jc w:val="left"/>
        <w:rPr>
          <w:rFonts w:eastAsia="宋体"/>
          <w:sz w:val="24"/>
          <w:szCs w:val="24"/>
        </w:rPr>
      </w:pPr>
      <w:bookmarkStart w:id="12" w:name="_Toc22914916"/>
      <w:bookmarkEnd w:id="12"/>
      <w:r>
        <w:rPr>
          <w:rFonts w:ascii="宋体" w:eastAsia="宋体" w:hAnsi="宋体" w:hint="eastAsia"/>
          <w:sz w:val="24"/>
          <w:szCs w:val="24"/>
        </w:rPr>
        <w:t>十二、成本费用预算表（国</w:t>
      </w:r>
      <w:proofErr w:type="gramStart"/>
      <w:r>
        <w:rPr>
          <w:rFonts w:ascii="宋体" w:eastAsia="宋体" w:hAnsi="宋体" w:hint="eastAsia"/>
          <w:sz w:val="24"/>
          <w:szCs w:val="24"/>
        </w:rPr>
        <w:t>资企预</w:t>
      </w:r>
      <w:proofErr w:type="gramEnd"/>
      <w:r>
        <w:rPr>
          <w:rFonts w:eastAsia="宋体" w:hint="eastAsia"/>
          <w:sz w:val="24"/>
          <w:szCs w:val="24"/>
        </w:rPr>
        <w:t>08</w:t>
      </w:r>
      <w:r>
        <w:rPr>
          <w:rFonts w:ascii="宋体" w:eastAsia="宋体" w:hAnsi="宋体" w:hint="eastAsia"/>
          <w:sz w:val="24"/>
          <w:szCs w:val="24"/>
        </w:rPr>
        <w:t>表）</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（一）编制方法。</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1.本表主要反映企业2020年度的成本费用、专项支出等预算情况。</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2.表内“上年数”有关指标根据企业2019年度财务报表的指标分析填列。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3.表内“本年预算数”有关指标根据企业2019年度财务报表并结合2020年度预计情况填列。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4.表内“增减率”有关指标依据表内“上年数”和“本年预算数”由计算机自动计算得出。</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5.表内未作解释内容以《企业会计准则》规定为准。</w:t>
      </w:r>
    </w:p>
    <w:p w:rsidR="00912E4E" w:rsidRDefault="00912E4E" w:rsidP="00912E4E">
      <w:pPr>
        <w:spacing w:line="360" w:lineRule="auto"/>
        <w:ind w:firstLineChars="200" w:firstLine="480"/>
        <w:rPr>
          <w:rFonts w:ascii="宋体" w:hAnsi="宋体"/>
          <w:sz w:val="24"/>
          <w:szCs w:val="24"/>
        </w:rPr>
      </w:pPr>
      <w:r>
        <w:rPr>
          <w:rFonts w:ascii="仿宋_GB2312" w:eastAsia="仿宋_GB2312" w:hAnsi="宋体" w:hint="eastAsia"/>
          <w:sz w:val="24"/>
          <w:szCs w:val="24"/>
        </w:rPr>
        <w:t>6.编制合并报表的，以合并口径填列。</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（二）表内有关指标解释。</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Ansi="宋体" w:hint="eastAsia"/>
          <w:sz w:val="24"/>
          <w:szCs w:val="24"/>
        </w:rPr>
        <w:t>1.</w:t>
      </w:r>
      <w:r>
        <w:rPr>
          <w:rFonts w:ascii="仿宋_GB2312" w:eastAsia="仿宋_GB2312" w:hint="eastAsia"/>
          <w:sz w:val="24"/>
          <w:szCs w:val="24"/>
        </w:rPr>
        <w:t>营业成本：反映企业经营主要业务和其他业务所确认的成本总额。根据“主营业务成本”和“其他业务成本”科目的发生额填列。金融子企业不填列本项目。</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2.研发费用：反映企业进行研究与开发过程中发生的费用化支出。</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3.</w:t>
      </w:r>
      <w:r>
        <w:rPr>
          <w:rFonts w:ascii="仿宋_GB2312" w:eastAsia="仿宋_GB2312" w:hAnsi="宋体" w:hint="eastAsia"/>
          <w:sz w:val="24"/>
          <w:szCs w:val="24"/>
        </w:rPr>
        <w:t>党建工作经费: 反映企业专门用于本单位党建工作发生的费用。</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4.折旧费用：反映企业在成本费用中列支的折旧费用总额。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5.利息支出总额：反映企业发生的利息支出总额，包括费用化的利息支出和资本化的利息支出。</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6.差旅费用：反映企业在成本费用中列支的差旅费用总额。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7.节能减排支出：反映企业用于节约能源，减少废水、废气、废渣等排放的各项支出。</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8.安全生产支出：反映企业因完善和改进安全设施建设、安全防护用品配备等发生的各项支出费用。</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9.科技支出：反映企业发生的用于科研技术等方面的支出，包括企业自行研究开发费用支出和购买新技术、新设备支出等。</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10.研究</w:t>
      </w:r>
      <w:r>
        <w:rPr>
          <w:rFonts w:ascii="仿宋_GB2312" w:eastAsia="仿宋_GB2312" w:hAnsi="宋体" w:hint="eastAsia"/>
          <w:color w:val="000000"/>
          <w:sz w:val="24"/>
          <w:szCs w:val="24"/>
        </w:rPr>
        <w:t>与开</w:t>
      </w:r>
      <w:r>
        <w:rPr>
          <w:rFonts w:ascii="仿宋_GB2312" w:eastAsia="仿宋_GB2312" w:hAnsi="宋体" w:hint="eastAsia"/>
          <w:sz w:val="24"/>
          <w:szCs w:val="24"/>
        </w:rPr>
        <w:t>发费用：反映计入当期损益的研究开发支出。</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11.企业自筹金额：反映企业从“科技支出”中剔除国家纵向拨款以及企业横向之间委托研发来款后的金额。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12.确认为无形资产的开发支出：反映企业发生的研究开发支出资本化金额，根据“研发支出—资本化支出”科目分析填列。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13.赞助支出：反映企业发生的用于非公益性活动的赞助支出。</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14.信息化支出：反映企业在信息化建设方面的投入。</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15.品牌建设支出：反映企业品牌战略方面的咨询、培训、研讨等费用；品牌形象设计方面的咨询、设计、资料等费用；品牌推广方面的广告、宣传、会议、样品、资料、公关、商业赞助等费用；品牌保护方面的商标、评估、授权使用、会议、诉讼等费用；其他与品牌建设直接相关的费用。由企业品牌建设部门根据本部门的支出情况填报。</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16.应收账款坏账准备：反映企业应收账款的坏账准备期末余额。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17.存货跌价准备：反映企业存货跌价准备的期末余额。</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表内公式：</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4行=（5+9+16+17）行；5行≥（6+7+8）行；9行≥（10+11+12+13+14+15）行；17行≥（18-19+20）行（合理性）；22行=（1+2+3+4+21）行；25行≥18行；29行≥30行；29行≥31行；30行≥16行。</w:t>
      </w:r>
    </w:p>
    <w:p w:rsidR="00912E4E" w:rsidRDefault="00912E4E" w:rsidP="00912E4E">
      <w:pPr>
        <w:pStyle w:val="a8"/>
        <w:ind w:firstLineChars="200" w:firstLine="482"/>
        <w:jc w:val="left"/>
        <w:rPr>
          <w:rFonts w:eastAsia="宋体"/>
          <w:sz w:val="24"/>
          <w:szCs w:val="24"/>
        </w:rPr>
      </w:pPr>
      <w:bookmarkStart w:id="13" w:name="_Toc22914917"/>
      <w:bookmarkEnd w:id="13"/>
      <w:r>
        <w:rPr>
          <w:rFonts w:ascii="宋体" w:eastAsia="宋体" w:hAnsi="宋体" w:hint="eastAsia"/>
          <w:sz w:val="24"/>
          <w:szCs w:val="24"/>
        </w:rPr>
        <w:t>十三、利润预算表（国</w:t>
      </w:r>
      <w:proofErr w:type="gramStart"/>
      <w:r>
        <w:rPr>
          <w:rFonts w:ascii="宋体" w:eastAsia="宋体" w:hAnsi="宋体" w:hint="eastAsia"/>
          <w:sz w:val="24"/>
          <w:szCs w:val="24"/>
        </w:rPr>
        <w:t>资企预</w:t>
      </w:r>
      <w:proofErr w:type="gramEnd"/>
      <w:r>
        <w:rPr>
          <w:rFonts w:eastAsia="宋体" w:hint="eastAsia"/>
          <w:sz w:val="24"/>
          <w:szCs w:val="24"/>
        </w:rPr>
        <w:t>09</w:t>
      </w:r>
      <w:r>
        <w:rPr>
          <w:rFonts w:ascii="宋体" w:eastAsia="宋体" w:hAnsi="宋体" w:hint="eastAsia"/>
          <w:sz w:val="24"/>
          <w:szCs w:val="24"/>
        </w:rPr>
        <w:t>表）</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（一）编制方法。</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1.本表主要反映企业2020年度预计实现利润（亏损）及应上交国家利润等情况。</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2.表内“上年数”有关指标根据企业2019年度财务报表的指标分析填列。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3.表内“本年预算数”有关指标根据企业2019年度财务报表并结合2020年度预计情况填列。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4.表内“增减率”有关指标依据表内“上年数”和“本年预算数”由计算机自动计算得出。</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5.表内“少数股东损益”仅由编制合并预算报表的集团企业填列。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6.表内未作解释内容以《企业会计准则》规定为准。</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7.编制合并报表的，以合并口径填列。</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（二）表内有关指标解释。</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营业总收入：反映企业销售商品、提供劳务等主要业务和其他业务活动产生的收入总额。营业总收入包含金融子企业的收入总额，其中营业收入项目仅反映非金融企业的收入情况（营业总成本填列口径与营业总收入一致）。</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2.资产减值损失：反映企业年度各项资产发生的减值损失。</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3.其他：仅反映石油石化企业的勘探费用。</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4.其他收益：反映与企业日常活动相关，计入其他收益的政府补助。</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5.投资收益：反映企业以各种方式对外投资所取得的收益，如为投资损失，以“－”号填列。</w:t>
      </w:r>
    </w:p>
    <w:p w:rsidR="00912E4E" w:rsidRDefault="00912E4E" w:rsidP="00912E4E">
      <w:pPr>
        <w:spacing w:line="360" w:lineRule="auto"/>
        <w:ind w:firstLineChars="200" w:firstLine="480"/>
        <w:rPr>
          <w:ins w:id="14" w:author="高正阳/Sasac" w:date="2019-09-19T15:29:00Z"/>
          <w:rFonts w:ascii="仿宋_GB2312" w:eastAsia="仿宋_GB2312" w:hAnsi="宋体"/>
          <w:sz w:val="24"/>
          <w:szCs w:val="24"/>
        </w:rPr>
      </w:pPr>
      <w:r>
        <w:rPr>
          <w:rFonts w:ascii="仿宋_GB2312" w:eastAsia="仿宋_GB2312" w:hAnsi="宋体" w:hint="eastAsia"/>
          <w:sz w:val="24"/>
          <w:szCs w:val="24"/>
        </w:rPr>
        <w:t>6.公允价值变动收益：反映企业计入当期损益的资产或负债的公允价值变动收益，如为净损失，以“－”号填列。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7．净敞口套期收益：反映净敞口套期下被套</w:t>
      </w:r>
      <w:proofErr w:type="gramStart"/>
      <w:r>
        <w:rPr>
          <w:rFonts w:ascii="仿宋_GB2312" w:eastAsia="仿宋_GB2312" w:hAnsi="宋体" w:hint="eastAsia"/>
          <w:sz w:val="24"/>
          <w:szCs w:val="24"/>
        </w:rPr>
        <w:t>期项目</w:t>
      </w:r>
      <w:proofErr w:type="gramEnd"/>
      <w:r>
        <w:rPr>
          <w:rFonts w:ascii="仿宋_GB2312" w:eastAsia="仿宋_GB2312" w:hAnsi="宋体" w:hint="eastAsia"/>
          <w:sz w:val="24"/>
          <w:szCs w:val="24"/>
        </w:rPr>
        <w:t>累计公允价值变动转入当期损益的金额或现金流量套期储备转入当期损益的金额。该项目应根据“净敞口套期损益”科目的发生</w:t>
      </w:r>
      <w:proofErr w:type="gramStart"/>
      <w:r>
        <w:rPr>
          <w:rFonts w:ascii="仿宋_GB2312" w:eastAsia="仿宋_GB2312" w:hAnsi="宋体" w:hint="eastAsia"/>
          <w:sz w:val="24"/>
          <w:szCs w:val="24"/>
        </w:rPr>
        <w:t>额分析</w:t>
      </w:r>
      <w:proofErr w:type="gramEnd"/>
      <w:r>
        <w:rPr>
          <w:rFonts w:ascii="仿宋_GB2312" w:eastAsia="仿宋_GB2312" w:hAnsi="宋体" w:hint="eastAsia"/>
          <w:sz w:val="24"/>
          <w:szCs w:val="24"/>
        </w:rPr>
        <w:t>填列。该科目仅由执行新金融工具准则的企业填列。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8．信用减值损失：反映企业按照《企业会计准则第22 号——金融工具确认和计量》（财会〔2017〕7 号）的要求计提的各项金融工具信用减值准备所确认的信用损失。该项目应根据“信用减值损失”科目的发生</w:t>
      </w:r>
      <w:proofErr w:type="gramStart"/>
      <w:r>
        <w:rPr>
          <w:rFonts w:ascii="仿宋_GB2312" w:eastAsia="仿宋_GB2312" w:hAnsi="宋体" w:hint="eastAsia"/>
          <w:sz w:val="24"/>
          <w:szCs w:val="24"/>
        </w:rPr>
        <w:t>额分析</w:t>
      </w:r>
      <w:proofErr w:type="gramEnd"/>
      <w:r>
        <w:rPr>
          <w:rFonts w:ascii="仿宋_GB2312" w:eastAsia="仿宋_GB2312" w:hAnsi="宋体" w:hint="eastAsia"/>
          <w:sz w:val="24"/>
          <w:szCs w:val="24"/>
        </w:rPr>
        <w:t>填列。该科目仅由执行新金融工具准则的企业填列。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9.资产处置收益：反映企业出售划分为持有待售的非流动资产（金融工具、长期股权投资和投资性房地</w:t>
      </w:r>
      <w:proofErr w:type="gramStart"/>
      <w:r>
        <w:rPr>
          <w:rFonts w:ascii="仿宋_GB2312" w:eastAsia="仿宋_GB2312" w:hAnsi="宋体" w:hint="eastAsia"/>
          <w:sz w:val="24"/>
          <w:szCs w:val="24"/>
        </w:rPr>
        <w:t>产除</w:t>
      </w:r>
      <w:proofErr w:type="gramEnd"/>
      <w:r>
        <w:rPr>
          <w:rFonts w:ascii="仿宋_GB2312" w:eastAsia="仿宋_GB2312" w:hAnsi="宋体" w:hint="eastAsia"/>
          <w:sz w:val="24"/>
          <w:szCs w:val="24"/>
        </w:rPr>
        <w:t>外）或处置组（子公司和业务除外）时确认的处置利得或损失，以及处置未划分为持有待售的固定资产、在建工程、生产性生物资产及无形资产而产生的处置利得或损失。债务重组中因</w:t>
      </w:r>
      <w:proofErr w:type="gramStart"/>
      <w:r>
        <w:rPr>
          <w:rFonts w:ascii="仿宋_GB2312" w:eastAsia="仿宋_GB2312" w:hAnsi="宋体" w:hint="eastAsia"/>
          <w:sz w:val="24"/>
          <w:szCs w:val="24"/>
        </w:rPr>
        <w:t>处置非</w:t>
      </w:r>
      <w:proofErr w:type="gramEnd"/>
      <w:r>
        <w:rPr>
          <w:rFonts w:ascii="仿宋_GB2312" w:eastAsia="仿宋_GB2312" w:hAnsi="宋体" w:hint="eastAsia"/>
          <w:sz w:val="24"/>
          <w:szCs w:val="24"/>
        </w:rPr>
        <w:t>流动资产产生的利得或损失和非货币性资产交换中换出非流动资产产生的利得或损失也包括在本项目内。该项目应根据“资产处置损益”科目的发生</w:t>
      </w:r>
      <w:proofErr w:type="gramStart"/>
      <w:r>
        <w:rPr>
          <w:rFonts w:ascii="仿宋_GB2312" w:eastAsia="仿宋_GB2312" w:hAnsi="宋体" w:hint="eastAsia"/>
          <w:sz w:val="24"/>
          <w:szCs w:val="24"/>
        </w:rPr>
        <w:t>额分析</w:t>
      </w:r>
      <w:proofErr w:type="gramEnd"/>
      <w:r>
        <w:rPr>
          <w:rFonts w:ascii="仿宋_GB2312" w:eastAsia="仿宋_GB2312" w:hAnsi="宋体" w:hint="eastAsia"/>
          <w:sz w:val="24"/>
          <w:szCs w:val="24"/>
        </w:rPr>
        <w:t>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10.提取法定盈余公积金：反映企业按照规定提取的法定盈余公积金。</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Ansi="宋体" w:hint="eastAsia"/>
          <w:sz w:val="24"/>
          <w:szCs w:val="24"/>
        </w:rPr>
        <w:lastRenderedPageBreak/>
        <w:t>11.应上交国家利润（国家股利）：反映企业根据有关国有资本收益管理办法</w:t>
      </w:r>
      <w:r>
        <w:rPr>
          <w:rFonts w:ascii="仿宋_GB2312" w:eastAsia="仿宋_GB2312" w:hint="eastAsia"/>
          <w:sz w:val="24"/>
          <w:szCs w:val="24"/>
        </w:rPr>
        <w:t>应上交国家的年度利润（国家股利）金额。仅由企业集团总部填列。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表内公式：</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1行≥2行；3行≥（4+5+6+7+8+9+10）行；12行≥13行（合理性）；19行=（1-3+11+12+14+15+16+17+18）行；22行=（19+20-21）行；24行=（22-23）行；26行=（24-25）行；若封面“报表类型码”为0或2或3或4或5，25行=0（合理性）。</w:t>
      </w:r>
    </w:p>
    <w:p w:rsidR="00912E4E" w:rsidRDefault="00912E4E" w:rsidP="00912E4E">
      <w:pPr>
        <w:spacing w:line="360" w:lineRule="auto"/>
        <w:ind w:firstLineChars="150" w:firstLine="360"/>
        <w:rPr>
          <w:rFonts w:ascii="仿宋_GB2312" w:eastAsia="仿宋_GB2312"/>
          <w:sz w:val="24"/>
          <w:szCs w:val="24"/>
        </w:rPr>
      </w:pPr>
      <w:r>
        <w:rPr>
          <w:rFonts w:ascii="仿宋_GB2312" w:eastAsia="仿宋_GB2312" w:hint="eastAsia"/>
          <w:sz w:val="24"/>
          <w:szCs w:val="24"/>
        </w:rPr>
        <w:t xml:space="preserve"> 表间公式：</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3行=（4+5+6+7+8+9+10）行+国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08表2行；4行=国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08表1行；5行=国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08表3行；6行=国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08表5行；7行=国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08表9行；8行=国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08表16行；9行=国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08表17行；10行=国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08表21行。</w:t>
      </w:r>
    </w:p>
    <w:p w:rsidR="00912E4E" w:rsidRDefault="00912E4E" w:rsidP="00912E4E">
      <w:pPr>
        <w:pStyle w:val="a8"/>
        <w:ind w:firstLineChars="200" w:firstLine="482"/>
        <w:jc w:val="left"/>
        <w:rPr>
          <w:rFonts w:eastAsia="宋体"/>
          <w:sz w:val="24"/>
          <w:szCs w:val="24"/>
        </w:rPr>
      </w:pPr>
      <w:bookmarkStart w:id="15" w:name="_Toc22914918"/>
      <w:bookmarkEnd w:id="15"/>
      <w:r>
        <w:rPr>
          <w:rFonts w:ascii="宋体" w:eastAsia="宋体" w:hAnsi="宋体" w:hint="eastAsia"/>
          <w:sz w:val="24"/>
          <w:szCs w:val="24"/>
        </w:rPr>
        <w:t>十四、现金流量预算表（国</w:t>
      </w:r>
      <w:proofErr w:type="gramStart"/>
      <w:r>
        <w:rPr>
          <w:rFonts w:ascii="宋体" w:eastAsia="宋体" w:hAnsi="宋体" w:hint="eastAsia"/>
          <w:sz w:val="24"/>
          <w:szCs w:val="24"/>
        </w:rPr>
        <w:t>资企预</w:t>
      </w:r>
      <w:proofErr w:type="gramEnd"/>
      <w:r>
        <w:rPr>
          <w:rFonts w:eastAsia="宋体" w:hint="eastAsia"/>
          <w:sz w:val="24"/>
          <w:szCs w:val="24"/>
        </w:rPr>
        <w:t>10</w:t>
      </w:r>
      <w:r>
        <w:rPr>
          <w:rFonts w:ascii="宋体" w:eastAsia="宋体" w:hAnsi="宋体" w:hint="eastAsia"/>
          <w:sz w:val="24"/>
          <w:szCs w:val="24"/>
        </w:rPr>
        <w:t>表）</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（一）编制方法。</w:t>
      </w:r>
    </w:p>
    <w:p w:rsidR="00912E4E" w:rsidRDefault="00912E4E" w:rsidP="00912E4E">
      <w:pPr>
        <w:spacing w:line="360" w:lineRule="auto"/>
        <w:rPr>
          <w:rFonts w:ascii="仿宋_GB2312" w:eastAsia="仿宋_GB2312" w:hAnsi="宋体"/>
          <w:sz w:val="24"/>
          <w:szCs w:val="24"/>
        </w:rPr>
      </w:pPr>
      <w:r>
        <w:rPr>
          <w:rFonts w:ascii="仿宋_GB2312" w:eastAsia="仿宋_GB2312" w:hAnsi="宋体" w:hint="eastAsia"/>
          <w:sz w:val="24"/>
          <w:szCs w:val="24"/>
        </w:rPr>
        <w:t xml:space="preserve">    1.本表主要反映企业2020年度现金和现金等价物预计流入和流出情况。</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2.表内“上年数”有关指标根据企业2019年度财务报表的指标分析填列。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3.表内“本年预算数”有关指标根据企业2019年度财务报表并结合2020年度预计情况填列。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4.表内“增减率”有关指标依据表内“上年数”和“本年预算数”由计算机自动计算得出。</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（二）表内有关指标解释。</w:t>
      </w:r>
    </w:p>
    <w:p w:rsidR="00912E4E" w:rsidRDefault="00912E4E" w:rsidP="00912E4E">
      <w:pPr>
        <w:spacing w:line="360" w:lineRule="auto"/>
        <w:rPr>
          <w:rFonts w:ascii="仿宋_GB2312" w:eastAsia="仿宋_GB2312" w:hAnsi="宋体"/>
          <w:sz w:val="24"/>
          <w:szCs w:val="24"/>
        </w:rPr>
      </w:pPr>
      <w:r>
        <w:rPr>
          <w:rFonts w:ascii="仿宋_GB2312" w:eastAsia="仿宋_GB2312" w:hAnsi="宋体" w:hint="eastAsia"/>
          <w:sz w:val="24"/>
          <w:szCs w:val="24"/>
        </w:rPr>
        <w:t xml:space="preserve">    1.其他经营活动产生的现金流入：反映除“销售商品、提供劳务收到的现金”外的经营活动产生的现金流入汇总数。</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2.其他经营活动产生的现金流出：反映除“购买商品、接受劳务支付的现金”外的经营活动产生的现金流出汇总数。</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3.其他投资活动产生的现金流入：反映除表上所列项目外的投资活动产生的现金流入汇总数。</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4.表内未作解释内容以《企业会计准则》规定为准。</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5.编制合并报表的，以合并口径填列。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表内公式：</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行=（2+3）行；7行=（5+6）行；8行=（4-7）行；14行=（10+11+12+13）行；19行=（15+16+17+18）行；20行=（14-19）行；26行=（22+23+24+25）行；30行=（27+28+29）行；31行=（26-30）行；33行=（8+20+31+32）行；35行=（33+34）行；35行1栏=34行2栏。</w:t>
      </w:r>
    </w:p>
    <w:p w:rsidR="00912E4E" w:rsidRDefault="00912E4E" w:rsidP="00912E4E">
      <w:pPr>
        <w:pStyle w:val="a8"/>
        <w:ind w:firstLineChars="200" w:firstLine="482"/>
        <w:jc w:val="left"/>
        <w:rPr>
          <w:rFonts w:eastAsia="宋体"/>
          <w:sz w:val="24"/>
          <w:szCs w:val="24"/>
        </w:rPr>
      </w:pPr>
      <w:bookmarkStart w:id="16" w:name="_Toc22914919"/>
      <w:bookmarkEnd w:id="16"/>
      <w:r>
        <w:rPr>
          <w:rFonts w:ascii="宋体" w:eastAsia="宋体" w:hAnsi="宋体" w:hint="eastAsia"/>
          <w:sz w:val="24"/>
          <w:szCs w:val="24"/>
        </w:rPr>
        <w:t>十五、资产负债预算表（国</w:t>
      </w:r>
      <w:proofErr w:type="gramStart"/>
      <w:r>
        <w:rPr>
          <w:rFonts w:ascii="宋体" w:eastAsia="宋体" w:hAnsi="宋体" w:hint="eastAsia"/>
          <w:sz w:val="24"/>
          <w:szCs w:val="24"/>
        </w:rPr>
        <w:t>资企预</w:t>
      </w:r>
      <w:proofErr w:type="gramEnd"/>
      <w:r>
        <w:rPr>
          <w:rFonts w:eastAsia="宋体" w:hint="eastAsia"/>
          <w:sz w:val="24"/>
          <w:szCs w:val="24"/>
        </w:rPr>
        <w:t>11</w:t>
      </w:r>
      <w:r>
        <w:rPr>
          <w:rFonts w:ascii="宋体" w:eastAsia="宋体" w:hAnsi="宋体" w:hint="eastAsia"/>
          <w:sz w:val="24"/>
          <w:szCs w:val="24"/>
        </w:rPr>
        <w:t>表）</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（一）编制方法。</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1.本表主要反映企业2020年末资产、负债及所有者权益的预算情况。</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2.表内“上年数”有关指标根据企业2019年度财务报表分析填列。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3.表内“本年预算数”有关指标根据企业2019年度财务报表并结合2020年度预计情况分析填列。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4.表内“增减率”有关指标依据表内“上年数”和“本年预算数”由计算机自动计算得出。</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5.表内“少数股东权益”仅由编制合并预算报表的集团企业填列。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6.表内未作解释内容以《企业会计准则》规定为准。</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7.编制合并报表的，以合并口径填列。</w:t>
      </w:r>
    </w:p>
    <w:p w:rsidR="00912E4E" w:rsidRDefault="00912E4E" w:rsidP="00912E4E">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（二）表内有关指标解释。</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1.以公允价值计量且其变动计入当期损益的金融资产：未执行新金融工具准则的企业根据“以公允价值计量且其变动计入当期损益的金融资产”科目的预计期末余额填列。执行新金融工具准则企业根据“交易性金融资产”科目分析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2.应收账款：根据“应收账款”和“预收账款”科目所属各明细科目的期末借方余额合计数，减去“坏账准备”科目中有关应收账款计提的坏账准备期末余额后的净额填列。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3.应收款项融资：反映资产负债表日以公允价值计量且其变动计入其他综合收益的应收票据和应收账款等。</w:t>
      </w:r>
      <w:r>
        <w:rPr>
          <w:rFonts w:ascii="仿宋_GB2312" w:eastAsia="仿宋_GB2312" w:hAnsi="宋体" w:hint="eastAsia"/>
          <w:sz w:val="24"/>
          <w:szCs w:val="24"/>
        </w:rPr>
        <w:t>该科目仅由执行新金融工具准则的企业填列。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4.预付款项：根据“预付账款”和“应付账款”科目的期末借方余额合计数，减去“坏账准备”科目中有关预付款项计提的坏账准备期末余额后的净额填列。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5.其他应收款：根据“应收利息”“应收股利”和“其他应收款”科目的期</w:t>
      </w:r>
      <w:r>
        <w:rPr>
          <w:rFonts w:ascii="仿宋_GB2312" w:eastAsia="仿宋_GB2312" w:hint="eastAsia"/>
          <w:sz w:val="24"/>
          <w:szCs w:val="24"/>
        </w:rPr>
        <w:lastRenderedPageBreak/>
        <w:t>末余额合计数，减去“坏账准备”科目中相关坏账准备期末余额后的净额填列。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6.存货：根据“存货”下设各明细科目期末余额合计数，减去“存货跌价准备”科目期末余额后的净额填列。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7．合同资产和合同负债：企业应按照《企业会计准则第14 号——收入》（财会〔2017〕22 号）的相关规定根据本企业履行履约义务与客户付款之间的关系在资产负债表中列示合同资产或合同负债。“合同资产”项目、“合同负债”项目，应分别根据“合同资产”科目、“合同负债”科目的相关明细科目的期末余额分析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8.持有待售资产：反映资产负债表日划分为持有待售类别的非流动资产及划分为持有待售类别的处置组中的资产的期末账面价值。根据在“持有待售资产”科目的期末余额，减去“持有待售资产减值准备”科目的期末余额后的净额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9.可供出售金融资产：根据“可供出售金融资产”科目的期末余额，减去“可供出售金融资产减值准备”科目期末余额后的净额填列。</w:t>
      </w:r>
      <w:r>
        <w:rPr>
          <w:rFonts w:ascii="仿宋_GB2312" w:eastAsia="仿宋_GB2312" w:hAnsi="宋体" w:hint="eastAsia"/>
          <w:sz w:val="24"/>
          <w:szCs w:val="24"/>
        </w:rPr>
        <w:t>该科目仅由未执行新金融工具准则的企业填列。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10.持有至到期投资：根据“持有至到期投资”科目的期末余额，减去“持有至到期投资减值准备”科目期末余额后的净额填列。</w:t>
      </w:r>
      <w:r>
        <w:rPr>
          <w:rFonts w:ascii="仿宋_GB2312" w:eastAsia="仿宋_GB2312" w:hAnsi="宋体" w:hint="eastAsia"/>
          <w:sz w:val="24"/>
          <w:szCs w:val="24"/>
        </w:rPr>
        <w:t>该科目仅由未执行新金融工具准则的企业填列。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11．债权投资：反映资产负债表日企业以摊</w:t>
      </w:r>
      <w:proofErr w:type="gramStart"/>
      <w:r>
        <w:rPr>
          <w:rFonts w:ascii="仿宋_GB2312" w:eastAsia="仿宋_GB2312" w:hint="eastAsia"/>
          <w:sz w:val="24"/>
          <w:szCs w:val="24"/>
        </w:rPr>
        <w:t>余成本</w:t>
      </w:r>
      <w:proofErr w:type="gramEnd"/>
      <w:r>
        <w:rPr>
          <w:rFonts w:ascii="仿宋_GB2312" w:eastAsia="仿宋_GB2312" w:hint="eastAsia"/>
          <w:sz w:val="24"/>
          <w:szCs w:val="24"/>
        </w:rPr>
        <w:t>计量的长期债权投资的期末账面价值。该项目应根据“债权投资”科目的相关明细科目期末余额，减去“债权投资减值准备”科目中相关减值准备的期末余额后的金额分析填列。自资产负债表日起一年内到期的长期债权投资的期末账面价值，在“一年内到期的非流动资产”项目反映。企业购入的以摊</w:t>
      </w:r>
      <w:proofErr w:type="gramStart"/>
      <w:r>
        <w:rPr>
          <w:rFonts w:ascii="仿宋_GB2312" w:eastAsia="仿宋_GB2312" w:hint="eastAsia"/>
          <w:sz w:val="24"/>
          <w:szCs w:val="24"/>
        </w:rPr>
        <w:t>余成本</w:t>
      </w:r>
      <w:proofErr w:type="gramEnd"/>
      <w:r>
        <w:rPr>
          <w:rFonts w:ascii="仿宋_GB2312" w:eastAsia="仿宋_GB2312" w:hint="eastAsia"/>
          <w:sz w:val="24"/>
          <w:szCs w:val="24"/>
        </w:rPr>
        <w:t>计量的一年内到期的债权投资的期末账面价值，在“其他流动资产”项目反映。</w:t>
      </w:r>
      <w:r>
        <w:rPr>
          <w:rFonts w:ascii="仿宋_GB2312" w:eastAsia="仿宋_GB2312" w:hAnsi="宋体" w:hint="eastAsia"/>
          <w:sz w:val="24"/>
          <w:szCs w:val="24"/>
        </w:rPr>
        <w:t>该科目仅由执行新金融工具准则的企业填列。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12．其他债权投资：反映资产负债表日企业分类为以公允价值计量且其变动计入其他综合收益的长期债权投资的期末账面价值。该项目应根据“其他债权投资”科目的相关明细科目的期末余额分析填列。自资产负债表日起一年内到期的长期债权投资的期末账面价值，在“一年内到期的非流动资产”项目反映。企业购入的以公允价值计量且其变动计入其他综合收益的一年内到期的债权投资的</w:t>
      </w:r>
      <w:r>
        <w:rPr>
          <w:rFonts w:ascii="仿宋_GB2312" w:eastAsia="仿宋_GB2312" w:hint="eastAsia"/>
          <w:sz w:val="24"/>
          <w:szCs w:val="24"/>
        </w:rPr>
        <w:lastRenderedPageBreak/>
        <w:t>期末账面价值，在“其他流动资产”项目反映。</w:t>
      </w:r>
      <w:r>
        <w:rPr>
          <w:rFonts w:ascii="仿宋_GB2312" w:eastAsia="仿宋_GB2312" w:hAnsi="宋体" w:hint="eastAsia"/>
          <w:sz w:val="24"/>
          <w:szCs w:val="24"/>
        </w:rPr>
        <w:t>该科目仅由执行新金融工具准则的企业填列。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13．其他权益工具投资：反映资产负债表日企业指定为以公允价值计量且其变动计入其他综合收益的</w:t>
      </w:r>
      <w:proofErr w:type="gramStart"/>
      <w:r>
        <w:rPr>
          <w:rFonts w:ascii="仿宋_GB2312" w:eastAsia="仿宋_GB2312" w:hint="eastAsia"/>
          <w:sz w:val="24"/>
          <w:szCs w:val="24"/>
        </w:rPr>
        <w:t>非交易</w:t>
      </w:r>
      <w:proofErr w:type="gramEnd"/>
      <w:r>
        <w:rPr>
          <w:rFonts w:ascii="仿宋_GB2312" w:eastAsia="仿宋_GB2312" w:hint="eastAsia"/>
          <w:sz w:val="24"/>
          <w:szCs w:val="24"/>
        </w:rPr>
        <w:t>性权益工具投资的期末账面价值。该项目应根据“其他权益工具投资”科目的期末余额填列。</w:t>
      </w:r>
      <w:r>
        <w:rPr>
          <w:rFonts w:ascii="仿宋_GB2312" w:eastAsia="仿宋_GB2312" w:hAnsi="宋体" w:hint="eastAsia"/>
          <w:sz w:val="24"/>
          <w:szCs w:val="24"/>
        </w:rPr>
        <w:t>该科目仅由执行新金融工具准则的企业填列。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14.长期股权投资：根据“长期股权投资”科目的期末余额，减去相关“长期股权投资减值准备”明细科目期末余额后的净额填列。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15.投资性房地产：反映企业持有的投资性房地产。企业采用成本模式计量投资性房地产的，本项目应根据“投资性房地产”科目的期末余额，减去“投资性房地产累计折旧（摊销）”和“投资性房地产减值准备”科目期末余额后的净额填列；企业采用公允价值模式计量投资性房地产的，本项目根据“投资性房地产”科目的期末余额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16．使用权资产：反映资产负债表日承租人企业持有的使用权资产的期末账面价值。该项目应根据“使用权资产”科目的期末余额，减去“使用权资产累计折旧”和“使用权资产减值准备”科目的期末余额后的金额填列。</w:t>
      </w:r>
      <w:r>
        <w:rPr>
          <w:rFonts w:ascii="仿宋_GB2312" w:eastAsia="仿宋_GB2312" w:hAnsi="宋体" w:hint="eastAsia"/>
          <w:sz w:val="24"/>
          <w:szCs w:val="24"/>
        </w:rPr>
        <w:t>该科目仅由执行新租赁准则的企业填列。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17.无形资产：根据“无形资产”科目期末余额，减去“累计摊销”和“无形资产减值准备”科目期末余额后的净额填列。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18.开发支出：根据“研发支出”科目项下的“资本化支出”明细科目期末余额填列。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19.商誉：反映企业合并中形成的商誉价值，根据“商誉”科目的期末余额，减去相应减值准备后的净额填列。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20.其他非流动资产：根据企业除长期股权投资、固定资产、在建工程、工程物资、无形资产等资产以外的其他非流动资产期末余额填列。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21.以公允价值计量且其变动计入当期损益的金融负债：根据“以公允价值计量且其变动计入当期损益的金融负债”科目的期末余额填列。执行新金融工具准则企业根据“交易性金融负债”科目分析填列。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22.预收款项：根据“预收账款”和“应收账款”科目的期末贷方余额合计</w:t>
      </w:r>
      <w:r>
        <w:rPr>
          <w:rFonts w:ascii="仿宋_GB2312" w:eastAsia="仿宋_GB2312" w:hAnsi="宋体" w:hint="eastAsia"/>
          <w:sz w:val="24"/>
          <w:szCs w:val="24"/>
        </w:rPr>
        <w:lastRenderedPageBreak/>
        <w:t>数填列，如“预收账款”科目期末有借方余额，应在资产负债预算表“应收账款”项目内填列。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23.应付职工薪酬：根据“应付职工薪酬”科目的期末贷方余额填列，其中“应付工资”和“应付福利费”根据“应付职工薪酬”科目所属明细科目的期末余额填列。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24.其他应付款：根据“应付利息”“应付股利”和“其他应付款”科目的期末余额合计数填列。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25.持有待售负债：反映资产负债表日处置组中与划分为持有待售类别的资产直接相关的负债的期末账面价值，根据“持有待售负债”科目的期末余额填列。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26．租赁负债：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r>
        <w:rPr>
          <w:rFonts w:ascii="仿宋_GB2312" w:eastAsia="仿宋_GB2312" w:hAnsi="宋体" w:hint="eastAsia"/>
          <w:sz w:val="24"/>
          <w:szCs w:val="24"/>
        </w:rPr>
        <w:t>该科目仅由执行新租赁准则的企业填列。</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27.长期应付款：根据“长期应付款”科目的期末余额，减去相关的“未确认融资费用”科目的期末余额后的金额，以及“专项应付款”科目的期末余额填列。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28.库存股：反映企业持有尚未转让或注销的本公司股份金额，根据“库存股”科目的期末余额填列。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29.专项储备：反映高危行业企业按照国家规定提取的安全生产费、维简费等专项储备的期末余额，根据“专项储备”科目的期末贷方余额填列。</w:t>
      </w:r>
    </w:p>
    <w:p w:rsidR="00912E4E" w:rsidRDefault="00912E4E" w:rsidP="00912E4E">
      <w:pPr>
        <w:topLinePunct/>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表内公式：</w:t>
      </w:r>
    </w:p>
    <w:p w:rsidR="00912E4E" w:rsidRDefault="00912E4E" w:rsidP="00912E4E">
      <w:pPr>
        <w:topLinePunct/>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15行=（2+3+4+5+6+7+8+9+10+11+12+13+14）行；37行=（17+18+19+20+21+22+23+24+25+26+27+28+29+30+31+32+33+34+35+36）行；42行=（15+37）行；57行=（44+45+46+47+48+49+50+51+52+53+54+55+56）行；68行=（59+60+61+62+63+64+65+66+67）行；69行=（57+68）行；81行=（71+72+75-76+77+78+79+80）行；83行=（81+82）行；84行=（69+83）行；若封面“报表类型码”为0或2或3或4或5，82=0（合理性）；42行=84行。</w:t>
      </w:r>
    </w:p>
    <w:p w:rsidR="00912E4E" w:rsidRDefault="00912E4E" w:rsidP="00912E4E">
      <w:pPr>
        <w:topLinePunct/>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表间公式：</w:t>
      </w:r>
    </w:p>
    <w:p w:rsidR="00912E4E" w:rsidRDefault="00912E4E" w:rsidP="00912E4E">
      <w:pPr>
        <w:spacing w:line="360" w:lineRule="auto"/>
        <w:ind w:firstLineChars="200" w:firstLine="480"/>
        <w:rPr>
          <w:rFonts w:ascii="仿宋_GB2312" w:eastAsia="仿宋_GB2312"/>
          <w:sz w:val="24"/>
          <w:szCs w:val="24"/>
        </w:rPr>
      </w:pPr>
      <w:r>
        <w:rPr>
          <w:rFonts w:ascii="仿宋_GB2312" w:eastAsia="仿宋_GB2312" w:hint="eastAsia"/>
          <w:sz w:val="24"/>
          <w:szCs w:val="24"/>
        </w:rPr>
        <w:t>44行上年数=国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06表4行上年末数；44行本年预算数=国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w:t>
      </w:r>
      <w:r>
        <w:rPr>
          <w:rFonts w:ascii="仿宋_GB2312" w:eastAsia="仿宋_GB2312" w:hint="eastAsia"/>
          <w:sz w:val="24"/>
          <w:szCs w:val="24"/>
        </w:rPr>
        <w:lastRenderedPageBreak/>
        <w:t>表4行年末预算数；59行上年数=国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06表12行上年末数；59行本年预算数=国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06表12行年末预算数；60行上年数=国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06表15行上年末数；60行本年预算数=国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06表15行年末预算数。</w:t>
      </w:r>
    </w:p>
    <w:p w:rsidR="00912E4E" w:rsidRDefault="00912E4E" w:rsidP="00912E4E">
      <w:pPr>
        <w:pStyle w:val="a8"/>
        <w:ind w:firstLineChars="200" w:firstLine="482"/>
        <w:jc w:val="left"/>
        <w:rPr>
          <w:rFonts w:eastAsia="宋体"/>
          <w:sz w:val="24"/>
          <w:szCs w:val="24"/>
        </w:rPr>
      </w:pPr>
      <w:bookmarkStart w:id="17" w:name="_Toc22914920"/>
      <w:bookmarkEnd w:id="17"/>
      <w:r>
        <w:rPr>
          <w:rFonts w:ascii="宋体" w:eastAsia="宋体" w:hAnsi="宋体" w:hint="eastAsia"/>
          <w:sz w:val="24"/>
          <w:szCs w:val="24"/>
        </w:rPr>
        <w:t>十六、对外捐赠支出预算表（国</w:t>
      </w:r>
      <w:proofErr w:type="gramStart"/>
      <w:r>
        <w:rPr>
          <w:rFonts w:ascii="宋体" w:eastAsia="宋体" w:hAnsi="宋体" w:hint="eastAsia"/>
          <w:sz w:val="24"/>
          <w:szCs w:val="24"/>
        </w:rPr>
        <w:t>资企预</w:t>
      </w:r>
      <w:proofErr w:type="gramEnd"/>
      <w:r>
        <w:rPr>
          <w:rFonts w:eastAsia="宋体" w:hint="eastAsia"/>
          <w:sz w:val="24"/>
          <w:szCs w:val="24"/>
        </w:rPr>
        <w:t>12</w:t>
      </w:r>
      <w:r>
        <w:rPr>
          <w:rFonts w:ascii="宋体" w:eastAsia="宋体" w:hAnsi="宋体" w:hint="eastAsia"/>
          <w:sz w:val="24"/>
          <w:szCs w:val="24"/>
        </w:rPr>
        <w:t>表）</w:t>
      </w:r>
    </w:p>
    <w:p w:rsidR="00912E4E" w:rsidRDefault="00912E4E" w:rsidP="00912E4E">
      <w:pPr>
        <w:spacing w:line="360" w:lineRule="auto"/>
        <w:ind w:firstLineChars="200" w:firstLine="480"/>
        <w:rPr>
          <w:rFonts w:ascii="仿宋_GB2312" w:eastAsia="仿宋_GB2312" w:hAnsi="宋体"/>
          <w:sz w:val="24"/>
          <w:szCs w:val="24"/>
        </w:rPr>
      </w:pPr>
      <w:r>
        <w:rPr>
          <w:rFonts w:ascii="楷体_GB2312" w:eastAsia="楷体_GB2312" w:hAnsi="宋体" w:hint="eastAsia"/>
          <w:sz w:val="24"/>
          <w:szCs w:val="24"/>
        </w:rPr>
        <w:t>（一）编制方法</w:t>
      </w:r>
      <w:r>
        <w:rPr>
          <w:rFonts w:ascii="仿宋_GB2312" w:eastAsia="仿宋_GB2312" w:hAnsi="宋体" w:hint="eastAsia"/>
          <w:sz w:val="24"/>
          <w:szCs w:val="24"/>
        </w:rPr>
        <w:t>。</w:t>
      </w:r>
    </w:p>
    <w:p w:rsidR="00912E4E" w:rsidRDefault="00912E4E" w:rsidP="00912E4E">
      <w:pPr>
        <w:spacing w:line="360" w:lineRule="auto"/>
        <w:ind w:firstLineChars="192" w:firstLine="461"/>
        <w:rPr>
          <w:rFonts w:ascii="仿宋_GB2312" w:eastAsia="仿宋_GB2312" w:hAnsi="宋体"/>
          <w:sz w:val="24"/>
          <w:szCs w:val="24"/>
        </w:rPr>
      </w:pPr>
      <w:r>
        <w:rPr>
          <w:rFonts w:ascii="仿宋_GB2312" w:eastAsia="仿宋_GB2312" w:hAnsi="宋体" w:hint="eastAsia"/>
          <w:sz w:val="24"/>
          <w:szCs w:val="24"/>
        </w:rPr>
        <w:t>1.本表主要反映企业2020年度各</w:t>
      </w:r>
      <w:proofErr w:type="gramStart"/>
      <w:r>
        <w:rPr>
          <w:rFonts w:ascii="仿宋_GB2312" w:eastAsia="仿宋_GB2312" w:hAnsi="宋体" w:hint="eastAsia"/>
          <w:sz w:val="24"/>
          <w:szCs w:val="24"/>
        </w:rPr>
        <w:t>类对外</w:t>
      </w:r>
      <w:proofErr w:type="gramEnd"/>
      <w:r>
        <w:rPr>
          <w:rFonts w:ascii="仿宋_GB2312" w:eastAsia="仿宋_GB2312" w:hAnsi="宋体" w:hint="eastAsia"/>
          <w:sz w:val="24"/>
          <w:szCs w:val="24"/>
        </w:rPr>
        <w:t>捐赠支出情况，企业应逐笔填列预计发生的捐赠支出。</w:t>
      </w:r>
    </w:p>
    <w:p w:rsidR="00912E4E" w:rsidRDefault="00912E4E" w:rsidP="00912E4E">
      <w:pPr>
        <w:spacing w:line="360" w:lineRule="auto"/>
        <w:ind w:firstLineChars="192" w:firstLine="461"/>
        <w:rPr>
          <w:rFonts w:ascii="仿宋_GB2312" w:eastAsia="仿宋_GB2312" w:hAnsi="宋体"/>
          <w:sz w:val="24"/>
          <w:szCs w:val="24"/>
        </w:rPr>
      </w:pPr>
      <w:r>
        <w:rPr>
          <w:rFonts w:ascii="仿宋_GB2312" w:eastAsia="仿宋_GB2312" w:hAnsi="宋体" w:hint="eastAsia"/>
          <w:sz w:val="24"/>
          <w:szCs w:val="24"/>
        </w:rPr>
        <w:t>2.本表由企业负责对外捐赠管理的部门根据企业对外捐赠的预计支出情况填列，财务部门负责审核。</w:t>
      </w:r>
    </w:p>
    <w:p w:rsidR="00912E4E" w:rsidRDefault="00912E4E" w:rsidP="00912E4E">
      <w:pPr>
        <w:spacing w:line="360" w:lineRule="auto"/>
        <w:ind w:firstLineChars="192" w:firstLine="461"/>
        <w:rPr>
          <w:rFonts w:ascii="楷体_GB2312" w:eastAsia="楷体_GB2312"/>
          <w:sz w:val="24"/>
          <w:szCs w:val="24"/>
        </w:rPr>
      </w:pPr>
      <w:r>
        <w:rPr>
          <w:rFonts w:ascii="楷体_GB2312" w:eastAsia="楷体_GB2312" w:hint="eastAsia"/>
          <w:sz w:val="24"/>
          <w:szCs w:val="24"/>
        </w:rPr>
        <w:t>（二）表内有关指标解释。</w:t>
      </w:r>
    </w:p>
    <w:p w:rsidR="00912E4E" w:rsidRDefault="00912E4E" w:rsidP="00912E4E">
      <w:pPr>
        <w:spacing w:line="360" w:lineRule="auto"/>
        <w:ind w:firstLineChars="192" w:firstLine="461"/>
        <w:rPr>
          <w:rFonts w:ascii="仿宋_GB2312" w:eastAsia="仿宋_GB2312" w:hAnsi="宋体"/>
          <w:sz w:val="24"/>
          <w:szCs w:val="24"/>
        </w:rPr>
      </w:pPr>
      <w:r>
        <w:rPr>
          <w:rFonts w:ascii="仿宋_GB2312" w:eastAsia="仿宋_GB2312" w:hAnsi="宋体" w:hint="eastAsia"/>
          <w:sz w:val="24"/>
          <w:szCs w:val="24"/>
        </w:rPr>
        <w:t>1.</w:t>
      </w:r>
      <w:proofErr w:type="gramStart"/>
      <w:r>
        <w:rPr>
          <w:rFonts w:ascii="仿宋_GB2312" w:eastAsia="仿宋_GB2312" w:hAnsi="宋体" w:hint="eastAsia"/>
          <w:sz w:val="24"/>
          <w:szCs w:val="24"/>
        </w:rPr>
        <w:t>“捐赠性质”栏按以下</w:t>
      </w:r>
      <w:proofErr w:type="gramEnd"/>
      <w:r>
        <w:rPr>
          <w:rFonts w:ascii="仿宋_GB2312" w:eastAsia="仿宋_GB2312" w:hAnsi="宋体" w:hint="eastAsia"/>
          <w:sz w:val="24"/>
          <w:szCs w:val="24"/>
        </w:rPr>
        <w:t>项目选择填列：1.向受灾地区捐赠；2.向定点扶贫地区捐赠（扶贫）；3.援助新疆地区（援疆）；4.援助西藏地区（援藏）；5.其他定点援助地区；6.向残疾人事业捐赠（助残）；7.向教育事业捐赠（助学）；8.向医疗卫生事业捐赠；9.向文化体育事业捐赠；10.向环境保护事业捐赠；11.向节能减排事业捐赠；12.向社会公共设施建设捐赠；13.其他公益救济和公共福利事业捐赠；14.其他捐赠。其中：向社会公共设施建设捐赠、其他公益救济和公共福利事业捐赠、其他捐赠应在备注栏注明具体项目。</w:t>
      </w:r>
    </w:p>
    <w:p w:rsidR="00912E4E" w:rsidRDefault="00912E4E" w:rsidP="00912E4E">
      <w:pPr>
        <w:spacing w:line="360" w:lineRule="auto"/>
        <w:ind w:firstLineChars="192" w:firstLine="461"/>
        <w:rPr>
          <w:rFonts w:ascii="仿宋_GB2312" w:eastAsia="仿宋_GB2312" w:hAnsi="宋体"/>
          <w:sz w:val="24"/>
          <w:szCs w:val="24"/>
        </w:rPr>
      </w:pPr>
      <w:r>
        <w:rPr>
          <w:rFonts w:ascii="仿宋_GB2312" w:eastAsia="仿宋_GB2312" w:hAnsi="宋体" w:hint="eastAsia"/>
          <w:sz w:val="24"/>
          <w:szCs w:val="24"/>
        </w:rPr>
        <w:t>2.“是否为经常性项目”反映是否为每年都发生的对外捐赠支出项目，按以下项目选择填列：1.是；2.否。</w:t>
      </w:r>
    </w:p>
    <w:p w:rsidR="00912E4E" w:rsidRDefault="00912E4E" w:rsidP="00912E4E">
      <w:pPr>
        <w:spacing w:line="360" w:lineRule="auto"/>
        <w:ind w:firstLineChars="192" w:firstLine="461"/>
        <w:rPr>
          <w:rFonts w:ascii="仿宋_GB2312" w:eastAsia="仿宋_GB2312" w:hAnsi="宋体"/>
          <w:sz w:val="24"/>
          <w:szCs w:val="24"/>
        </w:rPr>
      </w:pPr>
      <w:r>
        <w:rPr>
          <w:rFonts w:ascii="仿宋_GB2312" w:eastAsia="仿宋_GB2312" w:hAnsi="宋体" w:hint="eastAsia"/>
          <w:sz w:val="24"/>
          <w:szCs w:val="24"/>
        </w:rPr>
        <w:t>表内公式：</w:t>
      </w:r>
    </w:p>
    <w:p w:rsidR="00912E4E" w:rsidRDefault="00912E4E" w:rsidP="00912E4E">
      <w:pPr>
        <w:spacing w:line="360" w:lineRule="auto"/>
        <w:ind w:firstLineChars="192" w:firstLine="461"/>
        <w:rPr>
          <w:rFonts w:ascii="仿宋_GB2312" w:eastAsia="仿宋_GB2312" w:hAnsi="宋体"/>
          <w:sz w:val="24"/>
          <w:szCs w:val="24"/>
        </w:rPr>
      </w:pPr>
      <w:r>
        <w:rPr>
          <w:rFonts w:ascii="仿宋_GB2312" w:eastAsia="仿宋_GB2312" w:hAnsi="宋体" w:hint="eastAsia"/>
          <w:sz w:val="24"/>
          <w:szCs w:val="24"/>
        </w:rPr>
        <w:t>5栏合计行=各浮动行之</w:t>
      </w:r>
      <w:proofErr w:type="gramStart"/>
      <w:r>
        <w:rPr>
          <w:rFonts w:ascii="仿宋_GB2312" w:eastAsia="仿宋_GB2312" w:hAnsi="宋体" w:hint="eastAsia"/>
          <w:sz w:val="24"/>
          <w:szCs w:val="24"/>
        </w:rPr>
        <w:t>和</w:t>
      </w:r>
      <w:proofErr w:type="gramEnd"/>
      <w:r>
        <w:rPr>
          <w:rFonts w:ascii="仿宋_GB2312" w:eastAsia="仿宋_GB2312" w:hAnsi="宋体" w:hint="eastAsia"/>
          <w:sz w:val="24"/>
          <w:szCs w:val="24"/>
        </w:rPr>
        <w:t>。</w:t>
      </w:r>
    </w:p>
    <w:p w:rsidR="00912E4E" w:rsidRDefault="006D2C73" w:rsidP="00912E4E">
      <w:pPr>
        <w:pStyle w:val="a8"/>
        <w:ind w:firstLineChars="200" w:firstLine="482"/>
        <w:jc w:val="left"/>
        <w:rPr>
          <w:rFonts w:eastAsia="宋体"/>
          <w:sz w:val="24"/>
          <w:szCs w:val="24"/>
        </w:rPr>
      </w:pPr>
      <w:bookmarkStart w:id="18" w:name="_Toc22914921"/>
      <w:bookmarkStart w:id="19" w:name="_Toc22914923"/>
      <w:bookmarkStart w:id="20" w:name="_Toc22914924"/>
      <w:bookmarkEnd w:id="18"/>
      <w:bookmarkEnd w:id="19"/>
      <w:bookmarkEnd w:id="20"/>
      <w:r>
        <w:rPr>
          <w:rFonts w:ascii="宋体" w:eastAsia="宋体" w:hAnsi="宋体" w:hint="eastAsia"/>
          <w:sz w:val="24"/>
          <w:szCs w:val="24"/>
        </w:rPr>
        <w:t>十</w:t>
      </w:r>
      <w:r w:rsidR="00E51796">
        <w:rPr>
          <w:rFonts w:ascii="宋体" w:eastAsia="宋体" w:hAnsi="宋体" w:hint="eastAsia"/>
          <w:sz w:val="24"/>
          <w:szCs w:val="24"/>
        </w:rPr>
        <w:t>七</w:t>
      </w:r>
      <w:bookmarkStart w:id="21" w:name="_GoBack"/>
      <w:bookmarkEnd w:id="21"/>
      <w:r>
        <w:rPr>
          <w:rFonts w:ascii="宋体" w:eastAsia="宋体" w:hAnsi="宋体" w:hint="eastAsia"/>
          <w:sz w:val="24"/>
          <w:szCs w:val="24"/>
        </w:rPr>
        <w:t>、</w:t>
      </w:r>
      <w:r w:rsidR="00912E4E">
        <w:rPr>
          <w:rFonts w:eastAsia="宋体" w:hint="eastAsia"/>
          <w:sz w:val="24"/>
          <w:szCs w:val="24"/>
        </w:rPr>
        <w:t>2020</w:t>
      </w:r>
      <w:r w:rsidR="00912E4E">
        <w:rPr>
          <w:rFonts w:ascii="宋体" w:eastAsia="宋体" w:hAnsi="宋体" w:hint="eastAsia"/>
          <w:sz w:val="24"/>
          <w:szCs w:val="24"/>
        </w:rPr>
        <w:t>年度预算调整主要指标表（国资企预补</w:t>
      </w:r>
      <w:r w:rsidR="00912E4E">
        <w:rPr>
          <w:rFonts w:hint="eastAsia"/>
          <w:sz w:val="24"/>
          <w:szCs w:val="24"/>
        </w:rPr>
        <w:t>02</w:t>
      </w:r>
      <w:r w:rsidR="00912E4E">
        <w:rPr>
          <w:rFonts w:ascii="宋体" w:eastAsia="宋体" w:hAnsi="宋体" w:hint="eastAsia"/>
          <w:sz w:val="24"/>
          <w:szCs w:val="24"/>
        </w:rPr>
        <w:t>表）</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一）本表主要反映企业2020年度预算主要指标的调整情况。当企业面临的市场、政策等发生较大变动或因不可抗力的发生对企业造成重大影响时，可根据实际生产经营情况及未来市场、政策的变化或不可抗力的预计影响等调整预算，并根据调整情况填列本表。</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（二）表内“本年预算上报数”有关指标根据企业已经上报的2020年度预算报表相关指标填列。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（三）表内“调整后本年预算数”有关指标反映预算调整结果情况，按预算调整后相关指标填列。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（四）表内“调整数”、“调整比例”由计算机自动生成。</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（五）编制合并报表的，以合并口径填列。</w:t>
      </w:r>
    </w:p>
    <w:p w:rsidR="00912E4E" w:rsidRDefault="00912E4E" w:rsidP="00912E4E">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表内公式：</w:t>
      </w:r>
    </w:p>
    <w:p w:rsidR="00912E4E" w:rsidRDefault="00912E4E" w:rsidP="00912E4E">
      <w:pPr>
        <w:spacing w:line="360" w:lineRule="auto"/>
        <w:ind w:firstLineChars="200" w:firstLine="480"/>
        <w:rPr>
          <w:szCs w:val="21"/>
        </w:rPr>
      </w:pPr>
      <w:r>
        <w:rPr>
          <w:rFonts w:ascii="仿宋_GB2312" w:eastAsia="仿宋_GB2312" w:hAnsi="宋体" w:hint="eastAsia"/>
          <w:sz w:val="24"/>
          <w:szCs w:val="24"/>
        </w:rPr>
        <w:t>表内公式：1行≥2行；3行≥（4+5+6+7+8+9）行；17行=（1-3+10+11+12+13+14+15+16）行；20行=（17+18-19）行；23行=（21-22）行；26行≥27行；29行≥30行。</w:t>
      </w:r>
    </w:p>
    <w:p w:rsidR="00BA5C4D" w:rsidRPr="00912E4E" w:rsidRDefault="00BA5C4D" w:rsidP="00F66CB5">
      <w:pPr>
        <w:tabs>
          <w:tab w:val="right" w:leader="dot" w:pos="9062"/>
        </w:tabs>
        <w:ind w:firstLineChars="200" w:firstLine="420"/>
        <w:outlineLvl w:val="0"/>
      </w:pPr>
    </w:p>
    <w:sectPr w:rsidR="00BA5C4D" w:rsidRPr="00912E4E" w:rsidSect="00BA5C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33" w:rsidRDefault="00E93033" w:rsidP="00F66CB5">
      <w:r>
        <w:separator/>
      </w:r>
    </w:p>
  </w:endnote>
  <w:endnote w:type="continuationSeparator" w:id="0">
    <w:p w:rsidR="00E93033" w:rsidRDefault="00E93033" w:rsidP="00F6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33" w:rsidRDefault="00E93033" w:rsidP="00F66CB5">
      <w:r>
        <w:separator/>
      </w:r>
    </w:p>
  </w:footnote>
  <w:footnote w:type="continuationSeparator" w:id="0">
    <w:p w:rsidR="00E93033" w:rsidRDefault="00E93033" w:rsidP="00F66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7854"/>
    <w:rsid w:val="000200C7"/>
    <w:rsid w:val="00042D6B"/>
    <w:rsid w:val="00090636"/>
    <w:rsid w:val="0020408B"/>
    <w:rsid w:val="0020612A"/>
    <w:rsid w:val="002831F9"/>
    <w:rsid w:val="003B09F6"/>
    <w:rsid w:val="003F1118"/>
    <w:rsid w:val="00415CC3"/>
    <w:rsid w:val="005356F7"/>
    <w:rsid w:val="0055535D"/>
    <w:rsid w:val="00673DD8"/>
    <w:rsid w:val="006D2C73"/>
    <w:rsid w:val="006F0607"/>
    <w:rsid w:val="007A45F5"/>
    <w:rsid w:val="007D26D5"/>
    <w:rsid w:val="00876016"/>
    <w:rsid w:val="0087716C"/>
    <w:rsid w:val="00912E4E"/>
    <w:rsid w:val="0097323B"/>
    <w:rsid w:val="009E59E8"/>
    <w:rsid w:val="00BA5C4D"/>
    <w:rsid w:val="00BA7854"/>
    <w:rsid w:val="00BD5BD6"/>
    <w:rsid w:val="00CF5B4E"/>
    <w:rsid w:val="00DC2496"/>
    <w:rsid w:val="00E51796"/>
    <w:rsid w:val="00E93033"/>
    <w:rsid w:val="00EF1171"/>
    <w:rsid w:val="00F66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pPr>
        <w:ind w:firstLine="6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16"/>
    <w:pPr>
      <w:widowControl w:val="0"/>
    </w:pPr>
    <w:rPr>
      <w:kern w:val="2"/>
      <w:sz w:val="21"/>
      <w:szCs w:val="22"/>
    </w:rPr>
  </w:style>
  <w:style w:type="paragraph" w:styleId="1">
    <w:name w:val="heading 1"/>
    <w:basedOn w:val="10"/>
    <w:next w:val="a"/>
    <w:link w:val="1Char"/>
    <w:uiPriority w:val="9"/>
    <w:qFormat/>
    <w:rsid w:val="00BA7854"/>
    <w:pPr>
      <w:tabs>
        <w:tab w:val="right" w:leader="dot" w:pos="9062"/>
      </w:tabs>
      <w:ind w:firstLine="0"/>
      <w:outlineLvl w:val="0"/>
    </w:pPr>
    <w:rPr>
      <w:rFonts w:ascii="黑体" w:eastAsia="黑体" w:hAnsi="黑体" w:cs="宋体"/>
      <w:noProo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6016"/>
    <w:rPr>
      <w:b/>
      <w:bCs/>
    </w:rPr>
  </w:style>
  <w:style w:type="paragraph" w:styleId="a4">
    <w:name w:val="List Paragraph"/>
    <w:basedOn w:val="a"/>
    <w:uiPriority w:val="34"/>
    <w:qFormat/>
    <w:rsid w:val="00876016"/>
    <w:pPr>
      <w:ind w:firstLineChars="200" w:firstLine="420"/>
    </w:pPr>
  </w:style>
  <w:style w:type="character" w:customStyle="1" w:styleId="1Char">
    <w:name w:val="标题 1 Char"/>
    <w:basedOn w:val="a0"/>
    <w:link w:val="1"/>
    <w:uiPriority w:val="9"/>
    <w:rsid w:val="00BA7854"/>
    <w:rPr>
      <w:rFonts w:ascii="黑体" w:eastAsia="黑体" w:hAnsi="黑体" w:cs="宋体"/>
      <w:noProof/>
      <w:kern w:val="2"/>
      <w:sz w:val="21"/>
    </w:rPr>
  </w:style>
  <w:style w:type="paragraph" w:styleId="a5">
    <w:name w:val="Plain Text"/>
    <w:basedOn w:val="a"/>
    <w:link w:val="Char"/>
    <w:unhideWhenUsed/>
    <w:rsid w:val="00BA7854"/>
    <w:pPr>
      <w:ind w:firstLine="0"/>
    </w:pPr>
    <w:rPr>
      <w:rFonts w:ascii="宋体" w:hAnsi="Courier New"/>
      <w:szCs w:val="20"/>
    </w:rPr>
  </w:style>
  <w:style w:type="character" w:customStyle="1" w:styleId="Char">
    <w:name w:val="纯文本 Char"/>
    <w:basedOn w:val="a0"/>
    <w:link w:val="a5"/>
    <w:rsid w:val="00BA7854"/>
    <w:rPr>
      <w:rFonts w:ascii="宋体" w:hAnsi="Courier New"/>
      <w:kern w:val="2"/>
      <w:sz w:val="21"/>
    </w:rPr>
  </w:style>
  <w:style w:type="paragraph" w:styleId="10">
    <w:name w:val="toc 1"/>
    <w:basedOn w:val="a"/>
    <w:next w:val="a"/>
    <w:autoRedefine/>
    <w:uiPriority w:val="39"/>
    <w:semiHidden/>
    <w:unhideWhenUsed/>
    <w:rsid w:val="00BA7854"/>
  </w:style>
  <w:style w:type="paragraph" w:styleId="a6">
    <w:name w:val="header"/>
    <w:basedOn w:val="a"/>
    <w:link w:val="Char0"/>
    <w:uiPriority w:val="99"/>
    <w:unhideWhenUsed/>
    <w:rsid w:val="00F66C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66CB5"/>
    <w:rPr>
      <w:kern w:val="2"/>
      <w:sz w:val="18"/>
      <w:szCs w:val="18"/>
    </w:rPr>
  </w:style>
  <w:style w:type="paragraph" w:styleId="a7">
    <w:name w:val="footer"/>
    <w:basedOn w:val="a"/>
    <w:link w:val="Char1"/>
    <w:uiPriority w:val="99"/>
    <w:unhideWhenUsed/>
    <w:rsid w:val="00F66CB5"/>
    <w:pPr>
      <w:tabs>
        <w:tab w:val="center" w:pos="4153"/>
        <w:tab w:val="right" w:pos="8306"/>
      </w:tabs>
      <w:snapToGrid w:val="0"/>
      <w:jc w:val="left"/>
    </w:pPr>
    <w:rPr>
      <w:sz w:val="18"/>
      <w:szCs w:val="18"/>
    </w:rPr>
  </w:style>
  <w:style w:type="character" w:customStyle="1" w:styleId="Char1">
    <w:name w:val="页脚 Char"/>
    <w:basedOn w:val="a0"/>
    <w:link w:val="a7"/>
    <w:uiPriority w:val="99"/>
    <w:rsid w:val="00F66CB5"/>
    <w:rPr>
      <w:kern w:val="2"/>
      <w:sz w:val="18"/>
      <w:szCs w:val="18"/>
    </w:rPr>
  </w:style>
  <w:style w:type="paragraph" w:styleId="a8">
    <w:name w:val="Title"/>
    <w:basedOn w:val="a"/>
    <w:next w:val="a"/>
    <w:link w:val="Char2"/>
    <w:qFormat/>
    <w:rsid w:val="00912E4E"/>
    <w:pPr>
      <w:spacing w:before="240" w:after="60"/>
      <w:ind w:firstLine="0"/>
      <w:jc w:val="center"/>
      <w:outlineLvl w:val="0"/>
    </w:pPr>
    <w:rPr>
      <w:rFonts w:ascii="等线 Light" w:eastAsia="等线 Light" w:hAnsi="等线 Light"/>
      <w:b/>
      <w:bCs/>
      <w:sz w:val="32"/>
      <w:szCs w:val="32"/>
    </w:rPr>
  </w:style>
  <w:style w:type="character" w:customStyle="1" w:styleId="Char2">
    <w:name w:val="标题 Char"/>
    <w:basedOn w:val="a0"/>
    <w:link w:val="a8"/>
    <w:rsid w:val="00912E4E"/>
    <w:rPr>
      <w:rFonts w:ascii="等线 Light" w:eastAsia="等线 Light" w:hAnsi="等线 Light"/>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5727">
      <w:bodyDiv w:val="1"/>
      <w:marLeft w:val="0"/>
      <w:marRight w:val="0"/>
      <w:marTop w:val="0"/>
      <w:marBottom w:val="0"/>
      <w:divBdr>
        <w:top w:val="none" w:sz="0" w:space="0" w:color="auto"/>
        <w:left w:val="none" w:sz="0" w:space="0" w:color="auto"/>
        <w:bottom w:val="none" w:sz="0" w:space="0" w:color="auto"/>
        <w:right w:val="none" w:sz="0" w:space="0" w:color="auto"/>
      </w:divBdr>
    </w:div>
    <w:div w:id="507670714">
      <w:bodyDiv w:val="1"/>
      <w:marLeft w:val="0"/>
      <w:marRight w:val="0"/>
      <w:marTop w:val="0"/>
      <w:marBottom w:val="0"/>
      <w:divBdr>
        <w:top w:val="none" w:sz="0" w:space="0" w:color="auto"/>
        <w:left w:val="none" w:sz="0" w:space="0" w:color="auto"/>
        <w:bottom w:val="none" w:sz="0" w:space="0" w:color="auto"/>
        <w:right w:val="none" w:sz="0" w:space="0" w:color="auto"/>
      </w:divBdr>
    </w:div>
    <w:div w:id="6112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21</Pages>
  <Words>2365</Words>
  <Characters>13481</Characters>
  <Application>Microsoft Office Word</Application>
  <DocSecurity>0</DocSecurity>
  <Lines>112</Lines>
  <Paragraphs>31</Paragraphs>
  <ScaleCrop>false</ScaleCrop>
  <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zhuowan</dc:creator>
  <cp:lastModifiedBy>gwz-a06</cp:lastModifiedBy>
  <cp:revision>6</cp:revision>
  <dcterms:created xsi:type="dcterms:W3CDTF">2017-12-25T02:07:00Z</dcterms:created>
  <dcterms:modified xsi:type="dcterms:W3CDTF">2019-12-25T08:46:00Z</dcterms:modified>
</cp:coreProperties>
</file>